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0A5D" w14:textId="1B9DDBD4" w:rsidR="00533086" w:rsidRDefault="00402780">
      <w:pPr>
        <w:shd w:val="solid" w:color="FFFFFF" w:fill="000000"/>
        <w:rPr>
          <w:rFonts w:ascii="Arial" w:hAnsi="Arial"/>
          <w:i/>
          <w:sz w:val="48"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C0745BC" wp14:editId="47BB5C8C">
                <wp:simplePos x="0" y="0"/>
                <wp:positionH relativeFrom="column">
                  <wp:posOffset>4703445</wp:posOffset>
                </wp:positionH>
                <wp:positionV relativeFrom="paragraph">
                  <wp:posOffset>-39370</wp:posOffset>
                </wp:positionV>
                <wp:extent cx="1155700" cy="1104900"/>
                <wp:effectExtent l="0" t="0" r="12700" b="1270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104900"/>
                        </a:xfrm>
                        <a:custGeom>
                          <a:avLst/>
                          <a:gdLst>
                            <a:gd name="T0" fmla="*/ 8 w 1820"/>
                            <a:gd name="T1" fmla="*/ 997 h 1740"/>
                            <a:gd name="T2" fmla="*/ 69 w 1820"/>
                            <a:gd name="T3" fmla="*/ 1205 h 1740"/>
                            <a:gd name="T4" fmla="*/ 177 w 1820"/>
                            <a:gd name="T5" fmla="*/ 1386 h 1740"/>
                            <a:gd name="T6" fmla="*/ 362 w 1820"/>
                            <a:gd name="T7" fmla="*/ 1567 h 1740"/>
                            <a:gd name="T8" fmla="*/ 510 w 1820"/>
                            <a:gd name="T9" fmla="*/ 1651 h 1740"/>
                            <a:gd name="T10" fmla="*/ 679 w 1820"/>
                            <a:gd name="T11" fmla="*/ 1712 h 1740"/>
                            <a:gd name="T12" fmla="*/ 908 w 1820"/>
                            <a:gd name="T13" fmla="*/ 1740 h 1740"/>
                            <a:gd name="T14" fmla="*/ 1177 w 1820"/>
                            <a:gd name="T15" fmla="*/ 1700 h 1740"/>
                            <a:gd name="T16" fmla="*/ 1342 w 1820"/>
                            <a:gd name="T17" fmla="*/ 1635 h 1740"/>
                            <a:gd name="T18" fmla="*/ 1486 w 1820"/>
                            <a:gd name="T19" fmla="*/ 1539 h 1740"/>
                            <a:gd name="T20" fmla="*/ 1663 w 1820"/>
                            <a:gd name="T21" fmla="*/ 1354 h 1740"/>
                            <a:gd name="T22" fmla="*/ 1764 w 1820"/>
                            <a:gd name="T23" fmla="*/ 1169 h 1740"/>
                            <a:gd name="T24" fmla="*/ 1812 w 1820"/>
                            <a:gd name="T25" fmla="*/ 956 h 1740"/>
                            <a:gd name="T26" fmla="*/ 1764 w 1820"/>
                            <a:gd name="T27" fmla="*/ 567 h 1740"/>
                            <a:gd name="T28" fmla="*/ 1639 w 1820"/>
                            <a:gd name="T29" fmla="*/ 350 h 1740"/>
                            <a:gd name="T30" fmla="*/ 1486 w 1820"/>
                            <a:gd name="T31" fmla="*/ 193 h 1740"/>
                            <a:gd name="T32" fmla="*/ 1302 w 1820"/>
                            <a:gd name="T33" fmla="*/ 85 h 1740"/>
                            <a:gd name="T34" fmla="*/ 1133 w 1820"/>
                            <a:gd name="T35" fmla="*/ 24 h 1740"/>
                            <a:gd name="T36" fmla="*/ 860 w 1820"/>
                            <a:gd name="T37" fmla="*/ 0 h 1740"/>
                            <a:gd name="T38" fmla="*/ 635 w 1820"/>
                            <a:gd name="T39" fmla="*/ 37 h 1740"/>
                            <a:gd name="T40" fmla="*/ 474 w 1820"/>
                            <a:gd name="T41" fmla="*/ 101 h 1740"/>
                            <a:gd name="T42" fmla="*/ 330 w 1820"/>
                            <a:gd name="T43" fmla="*/ 193 h 1740"/>
                            <a:gd name="T44" fmla="*/ 177 w 1820"/>
                            <a:gd name="T45" fmla="*/ 350 h 1740"/>
                            <a:gd name="T46" fmla="*/ 69 w 1820"/>
                            <a:gd name="T47" fmla="*/ 527 h 1740"/>
                            <a:gd name="T48" fmla="*/ 0 w 1820"/>
                            <a:gd name="T49" fmla="*/ 824 h 1740"/>
                            <a:gd name="T50" fmla="*/ 24 w 1820"/>
                            <a:gd name="T51" fmla="*/ 735 h 1740"/>
                            <a:gd name="T52" fmla="*/ 105 w 1820"/>
                            <a:gd name="T53" fmla="*/ 498 h 1740"/>
                            <a:gd name="T54" fmla="*/ 217 w 1820"/>
                            <a:gd name="T55" fmla="*/ 322 h 1740"/>
                            <a:gd name="T56" fmla="*/ 370 w 1820"/>
                            <a:gd name="T57" fmla="*/ 185 h 1740"/>
                            <a:gd name="T58" fmla="*/ 518 w 1820"/>
                            <a:gd name="T59" fmla="*/ 101 h 1740"/>
                            <a:gd name="T60" fmla="*/ 679 w 1820"/>
                            <a:gd name="T61" fmla="*/ 41 h 1740"/>
                            <a:gd name="T62" fmla="*/ 908 w 1820"/>
                            <a:gd name="T63" fmla="*/ 16 h 1740"/>
                            <a:gd name="T64" fmla="*/ 1133 w 1820"/>
                            <a:gd name="T65" fmla="*/ 41 h 1740"/>
                            <a:gd name="T66" fmla="*/ 1294 w 1820"/>
                            <a:gd name="T67" fmla="*/ 101 h 1740"/>
                            <a:gd name="T68" fmla="*/ 1478 w 1820"/>
                            <a:gd name="T69" fmla="*/ 209 h 1740"/>
                            <a:gd name="T70" fmla="*/ 1623 w 1820"/>
                            <a:gd name="T71" fmla="*/ 358 h 1740"/>
                            <a:gd name="T72" fmla="*/ 1748 w 1820"/>
                            <a:gd name="T73" fmla="*/ 575 h 1740"/>
                            <a:gd name="T74" fmla="*/ 1796 w 1820"/>
                            <a:gd name="T75" fmla="*/ 956 h 1740"/>
                            <a:gd name="T76" fmla="*/ 1760 w 1820"/>
                            <a:gd name="T77" fmla="*/ 1121 h 1740"/>
                            <a:gd name="T78" fmla="*/ 1671 w 1820"/>
                            <a:gd name="T79" fmla="*/ 1310 h 1740"/>
                            <a:gd name="T80" fmla="*/ 1511 w 1820"/>
                            <a:gd name="T81" fmla="*/ 1499 h 1740"/>
                            <a:gd name="T82" fmla="*/ 1370 w 1820"/>
                            <a:gd name="T83" fmla="*/ 1595 h 1740"/>
                            <a:gd name="T84" fmla="*/ 1213 w 1820"/>
                            <a:gd name="T85" fmla="*/ 1667 h 1740"/>
                            <a:gd name="T86" fmla="*/ 996 w 1820"/>
                            <a:gd name="T87" fmla="*/ 1716 h 1740"/>
                            <a:gd name="T88" fmla="*/ 767 w 1820"/>
                            <a:gd name="T89" fmla="*/ 1712 h 1740"/>
                            <a:gd name="T90" fmla="*/ 559 w 1820"/>
                            <a:gd name="T91" fmla="*/ 1655 h 1740"/>
                            <a:gd name="T92" fmla="*/ 406 w 1820"/>
                            <a:gd name="T93" fmla="*/ 1575 h 1740"/>
                            <a:gd name="T94" fmla="*/ 273 w 1820"/>
                            <a:gd name="T95" fmla="*/ 1475 h 1740"/>
                            <a:gd name="T96" fmla="*/ 105 w 1820"/>
                            <a:gd name="T97" fmla="*/ 1238 h 1740"/>
                            <a:gd name="T98" fmla="*/ 44 w 1820"/>
                            <a:gd name="T99" fmla="*/ 1077 h 1740"/>
                            <a:gd name="T100" fmla="*/ 16 w 1820"/>
                            <a:gd name="T101" fmla="*/ 912 h 1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20" h="1740">
                              <a:moveTo>
                                <a:pt x="0" y="868"/>
                              </a:moveTo>
                              <a:lnTo>
                                <a:pt x="0" y="912"/>
                              </a:lnTo>
                              <a:lnTo>
                                <a:pt x="4" y="956"/>
                              </a:lnTo>
                              <a:lnTo>
                                <a:pt x="8" y="997"/>
                              </a:lnTo>
                              <a:lnTo>
                                <a:pt x="16" y="1041"/>
                              </a:lnTo>
                              <a:lnTo>
                                <a:pt x="40" y="1129"/>
                              </a:lnTo>
                              <a:lnTo>
                                <a:pt x="52" y="1169"/>
                              </a:lnTo>
                              <a:lnTo>
                                <a:pt x="69" y="1205"/>
                              </a:lnTo>
                              <a:lnTo>
                                <a:pt x="89" y="1246"/>
                              </a:lnTo>
                              <a:lnTo>
                                <a:pt x="105" y="1282"/>
                              </a:lnTo>
                              <a:lnTo>
                                <a:pt x="153" y="1354"/>
                              </a:lnTo>
                              <a:lnTo>
                                <a:pt x="177" y="1386"/>
                              </a:lnTo>
                              <a:lnTo>
                                <a:pt x="265" y="1483"/>
                              </a:lnTo>
                              <a:lnTo>
                                <a:pt x="297" y="1515"/>
                              </a:lnTo>
                              <a:lnTo>
                                <a:pt x="330" y="1539"/>
                              </a:lnTo>
                              <a:lnTo>
                                <a:pt x="362" y="1567"/>
                              </a:lnTo>
                              <a:lnTo>
                                <a:pt x="398" y="1591"/>
                              </a:lnTo>
                              <a:lnTo>
                                <a:pt x="434" y="1611"/>
                              </a:lnTo>
                              <a:lnTo>
                                <a:pt x="474" y="1635"/>
                              </a:lnTo>
                              <a:lnTo>
                                <a:pt x="510" y="1651"/>
                              </a:lnTo>
                              <a:lnTo>
                                <a:pt x="551" y="1671"/>
                              </a:lnTo>
                              <a:lnTo>
                                <a:pt x="591" y="1683"/>
                              </a:lnTo>
                              <a:lnTo>
                                <a:pt x="635" y="1700"/>
                              </a:lnTo>
                              <a:lnTo>
                                <a:pt x="679" y="1712"/>
                              </a:lnTo>
                              <a:lnTo>
                                <a:pt x="767" y="1728"/>
                              </a:lnTo>
                              <a:lnTo>
                                <a:pt x="816" y="1732"/>
                              </a:lnTo>
                              <a:lnTo>
                                <a:pt x="860" y="1736"/>
                              </a:lnTo>
                              <a:lnTo>
                                <a:pt x="908" y="1740"/>
                              </a:lnTo>
                              <a:lnTo>
                                <a:pt x="996" y="1732"/>
                              </a:lnTo>
                              <a:lnTo>
                                <a:pt x="1045" y="1728"/>
                              </a:lnTo>
                              <a:lnTo>
                                <a:pt x="1133" y="1712"/>
                              </a:lnTo>
                              <a:lnTo>
                                <a:pt x="1177" y="1700"/>
                              </a:lnTo>
                              <a:lnTo>
                                <a:pt x="1221" y="1683"/>
                              </a:lnTo>
                              <a:lnTo>
                                <a:pt x="1262" y="1671"/>
                              </a:lnTo>
                              <a:lnTo>
                                <a:pt x="1302" y="1651"/>
                              </a:lnTo>
                              <a:lnTo>
                                <a:pt x="1342" y="1635"/>
                              </a:lnTo>
                              <a:lnTo>
                                <a:pt x="1378" y="1611"/>
                              </a:lnTo>
                              <a:lnTo>
                                <a:pt x="1414" y="1591"/>
                              </a:lnTo>
                              <a:lnTo>
                                <a:pt x="1450" y="1567"/>
                              </a:lnTo>
                              <a:lnTo>
                                <a:pt x="1486" y="1539"/>
                              </a:lnTo>
                              <a:lnTo>
                                <a:pt x="1519" y="1515"/>
                              </a:lnTo>
                              <a:lnTo>
                                <a:pt x="1551" y="1483"/>
                              </a:lnTo>
                              <a:lnTo>
                                <a:pt x="1639" y="1386"/>
                              </a:lnTo>
                              <a:lnTo>
                                <a:pt x="1663" y="1354"/>
                              </a:lnTo>
                              <a:lnTo>
                                <a:pt x="1687" y="1318"/>
                              </a:lnTo>
                              <a:lnTo>
                                <a:pt x="1727" y="1246"/>
                              </a:lnTo>
                              <a:lnTo>
                                <a:pt x="1748" y="1205"/>
                              </a:lnTo>
                              <a:lnTo>
                                <a:pt x="1764" y="1169"/>
                              </a:lnTo>
                              <a:lnTo>
                                <a:pt x="1776" y="1129"/>
                              </a:lnTo>
                              <a:lnTo>
                                <a:pt x="1800" y="1041"/>
                              </a:lnTo>
                              <a:lnTo>
                                <a:pt x="1808" y="997"/>
                              </a:lnTo>
                              <a:lnTo>
                                <a:pt x="1812" y="956"/>
                              </a:lnTo>
                              <a:lnTo>
                                <a:pt x="1820" y="868"/>
                              </a:lnTo>
                              <a:lnTo>
                                <a:pt x="1808" y="735"/>
                              </a:lnTo>
                              <a:lnTo>
                                <a:pt x="1800" y="691"/>
                              </a:lnTo>
                              <a:lnTo>
                                <a:pt x="1764" y="567"/>
                              </a:lnTo>
                              <a:lnTo>
                                <a:pt x="1748" y="527"/>
                              </a:lnTo>
                              <a:lnTo>
                                <a:pt x="1687" y="418"/>
                              </a:lnTo>
                              <a:lnTo>
                                <a:pt x="1663" y="382"/>
                              </a:lnTo>
                              <a:lnTo>
                                <a:pt x="1639" y="350"/>
                              </a:lnTo>
                              <a:lnTo>
                                <a:pt x="1611" y="314"/>
                              </a:lnTo>
                              <a:lnTo>
                                <a:pt x="1579" y="286"/>
                              </a:lnTo>
                              <a:lnTo>
                                <a:pt x="1551" y="253"/>
                              </a:lnTo>
                              <a:lnTo>
                                <a:pt x="1486" y="193"/>
                              </a:lnTo>
                              <a:lnTo>
                                <a:pt x="1414" y="145"/>
                              </a:lnTo>
                              <a:lnTo>
                                <a:pt x="1378" y="125"/>
                              </a:lnTo>
                              <a:lnTo>
                                <a:pt x="1342" y="101"/>
                              </a:lnTo>
                              <a:lnTo>
                                <a:pt x="1302" y="85"/>
                              </a:lnTo>
                              <a:lnTo>
                                <a:pt x="1262" y="65"/>
                              </a:lnTo>
                              <a:lnTo>
                                <a:pt x="1221" y="53"/>
                              </a:lnTo>
                              <a:lnTo>
                                <a:pt x="1177" y="37"/>
                              </a:lnTo>
                              <a:lnTo>
                                <a:pt x="1133" y="24"/>
                              </a:lnTo>
                              <a:lnTo>
                                <a:pt x="1045" y="8"/>
                              </a:lnTo>
                              <a:lnTo>
                                <a:pt x="996" y="4"/>
                              </a:lnTo>
                              <a:lnTo>
                                <a:pt x="952" y="0"/>
                              </a:lnTo>
                              <a:lnTo>
                                <a:pt x="860" y="0"/>
                              </a:lnTo>
                              <a:lnTo>
                                <a:pt x="816" y="4"/>
                              </a:lnTo>
                              <a:lnTo>
                                <a:pt x="767" y="8"/>
                              </a:lnTo>
                              <a:lnTo>
                                <a:pt x="679" y="24"/>
                              </a:lnTo>
                              <a:lnTo>
                                <a:pt x="635" y="37"/>
                              </a:lnTo>
                              <a:lnTo>
                                <a:pt x="591" y="53"/>
                              </a:lnTo>
                              <a:lnTo>
                                <a:pt x="551" y="65"/>
                              </a:lnTo>
                              <a:lnTo>
                                <a:pt x="510" y="85"/>
                              </a:lnTo>
                              <a:lnTo>
                                <a:pt x="474" y="101"/>
                              </a:lnTo>
                              <a:lnTo>
                                <a:pt x="434" y="125"/>
                              </a:lnTo>
                              <a:lnTo>
                                <a:pt x="398" y="145"/>
                              </a:lnTo>
                              <a:lnTo>
                                <a:pt x="362" y="169"/>
                              </a:lnTo>
                              <a:lnTo>
                                <a:pt x="330" y="193"/>
                              </a:lnTo>
                              <a:lnTo>
                                <a:pt x="265" y="253"/>
                              </a:lnTo>
                              <a:lnTo>
                                <a:pt x="237" y="286"/>
                              </a:lnTo>
                              <a:lnTo>
                                <a:pt x="209" y="314"/>
                              </a:lnTo>
                              <a:lnTo>
                                <a:pt x="177" y="350"/>
                              </a:lnTo>
                              <a:lnTo>
                                <a:pt x="153" y="382"/>
                              </a:lnTo>
                              <a:lnTo>
                                <a:pt x="105" y="454"/>
                              </a:lnTo>
                              <a:lnTo>
                                <a:pt x="89" y="490"/>
                              </a:lnTo>
                              <a:lnTo>
                                <a:pt x="69" y="527"/>
                              </a:lnTo>
                              <a:lnTo>
                                <a:pt x="52" y="567"/>
                              </a:lnTo>
                              <a:lnTo>
                                <a:pt x="16" y="691"/>
                              </a:lnTo>
                              <a:lnTo>
                                <a:pt x="8" y="735"/>
                              </a:lnTo>
                              <a:lnTo>
                                <a:pt x="0" y="824"/>
                              </a:lnTo>
                              <a:lnTo>
                                <a:pt x="0" y="868"/>
                              </a:lnTo>
                              <a:lnTo>
                                <a:pt x="16" y="868"/>
                              </a:lnTo>
                              <a:lnTo>
                                <a:pt x="16" y="824"/>
                              </a:lnTo>
                              <a:lnTo>
                                <a:pt x="24" y="735"/>
                              </a:lnTo>
                              <a:lnTo>
                                <a:pt x="32" y="691"/>
                              </a:lnTo>
                              <a:lnTo>
                                <a:pt x="69" y="575"/>
                              </a:lnTo>
                              <a:lnTo>
                                <a:pt x="85" y="535"/>
                              </a:lnTo>
                              <a:lnTo>
                                <a:pt x="105" y="498"/>
                              </a:lnTo>
                              <a:lnTo>
                                <a:pt x="121" y="462"/>
                              </a:lnTo>
                              <a:lnTo>
                                <a:pt x="169" y="390"/>
                              </a:lnTo>
                              <a:lnTo>
                                <a:pt x="193" y="358"/>
                              </a:lnTo>
                              <a:lnTo>
                                <a:pt x="217" y="322"/>
                              </a:lnTo>
                              <a:lnTo>
                                <a:pt x="245" y="294"/>
                              </a:lnTo>
                              <a:lnTo>
                                <a:pt x="273" y="261"/>
                              </a:lnTo>
                              <a:lnTo>
                                <a:pt x="338" y="209"/>
                              </a:lnTo>
                              <a:lnTo>
                                <a:pt x="370" y="185"/>
                              </a:lnTo>
                              <a:lnTo>
                                <a:pt x="406" y="161"/>
                              </a:lnTo>
                              <a:lnTo>
                                <a:pt x="442" y="141"/>
                              </a:lnTo>
                              <a:lnTo>
                                <a:pt x="482" y="117"/>
                              </a:lnTo>
                              <a:lnTo>
                                <a:pt x="518" y="101"/>
                              </a:lnTo>
                              <a:lnTo>
                                <a:pt x="559" y="81"/>
                              </a:lnTo>
                              <a:lnTo>
                                <a:pt x="599" y="69"/>
                              </a:lnTo>
                              <a:lnTo>
                                <a:pt x="643" y="53"/>
                              </a:lnTo>
                              <a:lnTo>
                                <a:pt x="679" y="41"/>
                              </a:lnTo>
                              <a:lnTo>
                                <a:pt x="767" y="24"/>
                              </a:lnTo>
                              <a:lnTo>
                                <a:pt x="816" y="20"/>
                              </a:lnTo>
                              <a:lnTo>
                                <a:pt x="860" y="16"/>
                              </a:lnTo>
                              <a:lnTo>
                                <a:pt x="908" y="16"/>
                              </a:lnTo>
                              <a:lnTo>
                                <a:pt x="952" y="16"/>
                              </a:lnTo>
                              <a:lnTo>
                                <a:pt x="996" y="20"/>
                              </a:lnTo>
                              <a:lnTo>
                                <a:pt x="1045" y="24"/>
                              </a:lnTo>
                              <a:lnTo>
                                <a:pt x="1133" y="41"/>
                              </a:lnTo>
                              <a:lnTo>
                                <a:pt x="1169" y="53"/>
                              </a:lnTo>
                              <a:lnTo>
                                <a:pt x="1213" y="69"/>
                              </a:lnTo>
                              <a:lnTo>
                                <a:pt x="1254" y="81"/>
                              </a:lnTo>
                              <a:lnTo>
                                <a:pt x="1294" y="101"/>
                              </a:lnTo>
                              <a:lnTo>
                                <a:pt x="1334" y="117"/>
                              </a:lnTo>
                              <a:lnTo>
                                <a:pt x="1370" y="141"/>
                              </a:lnTo>
                              <a:lnTo>
                                <a:pt x="1406" y="161"/>
                              </a:lnTo>
                              <a:lnTo>
                                <a:pt x="1478" y="209"/>
                              </a:lnTo>
                              <a:lnTo>
                                <a:pt x="1543" y="261"/>
                              </a:lnTo>
                              <a:lnTo>
                                <a:pt x="1571" y="294"/>
                              </a:lnTo>
                              <a:lnTo>
                                <a:pt x="1595" y="322"/>
                              </a:lnTo>
                              <a:lnTo>
                                <a:pt x="1623" y="358"/>
                              </a:lnTo>
                              <a:lnTo>
                                <a:pt x="1647" y="390"/>
                              </a:lnTo>
                              <a:lnTo>
                                <a:pt x="1671" y="426"/>
                              </a:lnTo>
                              <a:lnTo>
                                <a:pt x="1732" y="535"/>
                              </a:lnTo>
                              <a:lnTo>
                                <a:pt x="1748" y="575"/>
                              </a:lnTo>
                              <a:lnTo>
                                <a:pt x="1784" y="691"/>
                              </a:lnTo>
                              <a:lnTo>
                                <a:pt x="1792" y="735"/>
                              </a:lnTo>
                              <a:lnTo>
                                <a:pt x="1804" y="868"/>
                              </a:lnTo>
                              <a:lnTo>
                                <a:pt x="1796" y="956"/>
                              </a:lnTo>
                              <a:lnTo>
                                <a:pt x="1792" y="997"/>
                              </a:lnTo>
                              <a:lnTo>
                                <a:pt x="1784" y="1041"/>
                              </a:lnTo>
                              <a:lnTo>
                                <a:pt x="1772" y="1077"/>
                              </a:lnTo>
                              <a:lnTo>
                                <a:pt x="1760" y="1121"/>
                              </a:lnTo>
                              <a:lnTo>
                                <a:pt x="1748" y="1161"/>
                              </a:lnTo>
                              <a:lnTo>
                                <a:pt x="1732" y="1197"/>
                              </a:lnTo>
                              <a:lnTo>
                                <a:pt x="1711" y="1238"/>
                              </a:lnTo>
                              <a:lnTo>
                                <a:pt x="1671" y="1310"/>
                              </a:lnTo>
                              <a:lnTo>
                                <a:pt x="1647" y="1346"/>
                              </a:lnTo>
                              <a:lnTo>
                                <a:pt x="1623" y="1378"/>
                              </a:lnTo>
                              <a:lnTo>
                                <a:pt x="1543" y="1475"/>
                              </a:lnTo>
                              <a:lnTo>
                                <a:pt x="1511" y="1499"/>
                              </a:lnTo>
                              <a:lnTo>
                                <a:pt x="1478" y="1523"/>
                              </a:lnTo>
                              <a:lnTo>
                                <a:pt x="1442" y="1551"/>
                              </a:lnTo>
                              <a:lnTo>
                                <a:pt x="1406" y="1575"/>
                              </a:lnTo>
                              <a:lnTo>
                                <a:pt x="1370" y="1595"/>
                              </a:lnTo>
                              <a:lnTo>
                                <a:pt x="1334" y="1619"/>
                              </a:lnTo>
                              <a:lnTo>
                                <a:pt x="1294" y="1635"/>
                              </a:lnTo>
                              <a:lnTo>
                                <a:pt x="1254" y="1655"/>
                              </a:lnTo>
                              <a:lnTo>
                                <a:pt x="1213" y="1667"/>
                              </a:lnTo>
                              <a:lnTo>
                                <a:pt x="1169" y="1683"/>
                              </a:lnTo>
                              <a:lnTo>
                                <a:pt x="1133" y="1695"/>
                              </a:lnTo>
                              <a:lnTo>
                                <a:pt x="1045" y="1712"/>
                              </a:lnTo>
                              <a:lnTo>
                                <a:pt x="996" y="1716"/>
                              </a:lnTo>
                              <a:lnTo>
                                <a:pt x="908" y="1724"/>
                              </a:lnTo>
                              <a:lnTo>
                                <a:pt x="860" y="1720"/>
                              </a:lnTo>
                              <a:lnTo>
                                <a:pt x="816" y="1716"/>
                              </a:lnTo>
                              <a:lnTo>
                                <a:pt x="767" y="1712"/>
                              </a:lnTo>
                              <a:lnTo>
                                <a:pt x="679" y="1695"/>
                              </a:lnTo>
                              <a:lnTo>
                                <a:pt x="643" y="1683"/>
                              </a:lnTo>
                              <a:lnTo>
                                <a:pt x="599" y="1667"/>
                              </a:lnTo>
                              <a:lnTo>
                                <a:pt x="559" y="1655"/>
                              </a:lnTo>
                              <a:lnTo>
                                <a:pt x="518" y="1635"/>
                              </a:lnTo>
                              <a:lnTo>
                                <a:pt x="482" y="1619"/>
                              </a:lnTo>
                              <a:lnTo>
                                <a:pt x="442" y="1595"/>
                              </a:lnTo>
                              <a:lnTo>
                                <a:pt x="406" y="1575"/>
                              </a:lnTo>
                              <a:lnTo>
                                <a:pt x="370" y="1551"/>
                              </a:lnTo>
                              <a:lnTo>
                                <a:pt x="338" y="1523"/>
                              </a:lnTo>
                              <a:lnTo>
                                <a:pt x="306" y="1499"/>
                              </a:lnTo>
                              <a:lnTo>
                                <a:pt x="273" y="1475"/>
                              </a:lnTo>
                              <a:lnTo>
                                <a:pt x="193" y="1378"/>
                              </a:lnTo>
                              <a:lnTo>
                                <a:pt x="169" y="1346"/>
                              </a:lnTo>
                              <a:lnTo>
                                <a:pt x="121" y="1274"/>
                              </a:lnTo>
                              <a:lnTo>
                                <a:pt x="105" y="1238"/>
                              </a:lnTo>
                              <a:lnTo>
                                <a:pt x="85" y="1197"/>
                              </a:lnTo>
                              <a:lnTo>
                                <a:pt x="69" y="1161"/>
                              </a:lnTo>
                              <a:lnTo>
                                <a:pt x="56" y="1121"/>
                              </a:lnTo>
                              <a:lnTo>
                                <a:pt x="44" y="1077"/>
                              </a:lnTo>
                              <a:lnTo>
                                <a:pt x="32" y="1041"/>
                              </a:lnTo>
                              <a:lnTo>
                                <a:pt x="24" y="997"/>
                              </a:lnTo>
                              <a:lnTo>
                                <a:pt x="20" y="956"/>
                              </a:lnTo>
                              <a:lnTo>
                                <a:pt x="16" y="912"/>
                              </a:lnTo>
                              <a:lnTo>
                                <a:pt x="16" y="868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52E97E4" id="Freeform 13" o:spid="_x0000_s1026" style="position:absolute;margin-left:370.35pt;margin-top:-3.1pt;width:91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" o:allowincell="f" path="m,868r,44l4,956r4,41l16,1041r24,88l52,1169r17,36l89,1246r16,36l153,1354r24,32l265,1483r32,32l330,1539r32,28l398,1591r36,20l474,1635r36,16l551,1671r40,12l635,1700r44,12l767,1728r49,4l860,1736r48,4l996,1732r49,-4l1133,1712r44,-12l1221,1683r41,-12l1302,1651r40,-16l1378,1611r36,-20l1450,1567r36,-28l1519,1515r32,-32l1639,1386r24,-32l1687,1318r40,-72l1748,1205r16,-36l1776,1129r24,-88l1808,997r4,-41l1820,868,1808,735r-8,-44l1764,567r-16,-40l1687,418r-24,-36l1639,350r-28,-36l1579,286r-28,-33l1486,193r-72,-48l1378,125r-36,-24l1302,85,1262,65,1221,53,1177,37,1133,24,1045,8,996,4,952,,860,,816,4,767,8,679,24,635,37,591,53,551,65,510,85r-36,16l434,125r-36,20l362,169r-32,24l265,253r-28,33l209,314r-32,36l153,382r-48,72l89,490,69,527,52,567,16,691,8,735,,824r,44l16,868r,-44l24,735r8,-44l69,575,85,535r20,-37l121,462r48,-72l193,358r24,-36l245,294r28,-33l338,209r32,-24l406,161r36,-20l482,117r36,-16l559,81,599,69,643,53,679,41,767,24r49,-4l860,16r48,l952,16r44,4l1045,24r88,17l1169,53r44,16l1254,81r40,20l1334,117r36,24l1406,161r72,48l1543,261r28,33l1595,322r28,36l1647,390r24,36l1732,535r16,40l1784,691r8,44l1804,868r-8,88l1792,997r-8,44l1772,1077r-12,44l1748,1161r-16,36l1711,1238r-40,72l1647,1346r-24,32l1543,1475r-32,24l1478,1523r-36,28l1406,1575r-36,20l1334,1619r-40,16l1254,1655r-41,12l1169,1683r-36,12l1045,1712r-49,4l908,1724r-48,-4l816,1716r-49,-4l679,1695r-36,-12l599,1667r-40,-12l518,1635r-36,-16l442,1595r-36,-20l370,1551r-32,-28l306,1499r-33,-24l193,1378r-24,-32l121,1274r-16,-36l85,1197,69,1161,56,1121,44,1077,32,1041,24,997,20,956,16,912r,-44l,868xe" fillcolor="black" stroked="f">
                <v:path arrowok="t" o:connecttype="custom" o:connectlocs="5080,633095;43815,765175;112395,880110;229870,995045;323850,1048385;431165,1087120;576580,1104900;747395,1079500;852170,1038225;943610,977265;1056005,859790;1120140,742315;1150620,607060;1120140,360045;1040765,222250;943610,122555;826770,53975;719455,15240;546100,0;403225,23495;300990,64135;209550,122555;112395,222250;43815,334645;0,523240;15240,466725;66675,316230;137795,204470;234950,117475;328930,64135;431165,26035;576580,10160;719455,26035;821690,64135;938530,132715;1030605,227330;1109980,365125;1140460,607060;1117600,711835;1061085,831850;959485,951865;869950,1012825;770255,1058545;632460,1089660;487045,1087120;354965,1050925;257810,1000125;173355,936625;66675,786130;27940,683895;10160,579120" o:connectangles="0,0,0,0,0,0,0,0,0,0,0,0,0,0,0,0,0,0,0,0,0,0,0,0,0,0,0,0,0,0,0,0,0,0,0,0,0,0,0,0,0,0,0,0,0,0,0,0,0,0,0"/>
              </v:shape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F8A2EFE" wp14:editId="6A81067F">
                <wp:simplePos x="0" y="0"/>
                <wp:positionH relativeFrom="column">
                  <wp:posOffset>5182235</wp:posOffset>
                </wp:positionH>
                <wp:positionV relativeFrom="paragraph">
                  <wp:posOffset>666115</wp:posOffset>
                </wp:positionV>
                <wp:extent cx="257175" cy="379730"/>
                <wp:effectExtent l="635" t="5715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09FD9" w14:textId="77777777" w:rsidR="00797D20" w:rsidRDefault="00797D20">
                            <w:r>
                              <w:rPr>
                                <w:b/>
                                <w:snapToGrid w:val="0"/>
                                <w:color w:val="000000"/>
                                <w:sz w:val="52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2EFE" id="Rectangle 17" o:spid="_x0000_s1026" style="position:absolute;margin-left:408.05pt;margin-top:52.45pt;width:20.25pt;height:29.9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" o:allowincell="f" filled="f" stroked="f">
                <v:textbox style="mso-fit-shape-to-text:t" inset="0,0,0,0">
                  <w:txbxContent>
                    <w:p w14:paraId="13E09FD9" w14:textId="77777777" w:rsidR="00797D20" w:rsidRDefault="00797D20">
                      <w:r>
                        <w:rPr>
                          <w:b/>
                          <w:snapToGrid w:val="0"/>
                          <w:color w:val="000000"/>
                          <w:sz w:val="52"/>
                          <w:lang w:val="en-US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3398EF4" wp14:editId="06D5FBB5">
                <wp:simplePos x="0" y="0"/>
                <wp:positionH relativeFrom="column">
                  <wp:posOffset>5327650</wp:posOffset>
                </wp:positionH>
                <wp:positionV relativeFrom="paragraph">
                  <wp:posOffset>403225</wp:posOffset>
                </wp:positionV>
                <wp:extent cx="238760" cy="379730"/>
                <wp:effectExtent l="6350" t="0" r="0" b="44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1E80A" w14:textId="77777777" w:rsidR="00797D20" w:rsidRDefault="00797D20">
                            <w:r>
                              <w:rPr>
                                <w:b/>
                                <w:snapToGrid w:val="0"/>
                                <w:color w:val="000000"/>
                                <w:sz w:val="52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98EF4" id="Rectangle 16" o:spid="_x0000_s1027" style="position:absolute;margin-left:419.5pt;margin-top:31.75pt;width:18.8pt;height:29.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" o:allowincell="f" filled="f" stroked="f">
                <v:textbox style="mso-fit-shape-to-text:t" inset="0,0,0,0">
                  <w:txbxContent>
                    <w:p w14:paraId="46B1E80A" w14:textId="77777777" w:rsidR="00797D20" w:rsidRDefault="00797D20">
                      <w:r>
                        <w:rPr>
                          <w:b/>
                          <w:snapToGrid w:val="0"/>
                          <w:color w:val="000000"/>
                          <w:sz w:val="52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22E07D3" wp14:editId="34513875">
                <wp:simplePos x="0" y="0"/>
                <wp:positionH relativeFrom="column">
                  <wp:posOffset>5483225</wp:posOffset>
                </wp:positionH>
                <wp:positionV relativeFrom="paragraph">
                  <wp:posOffset>138430</wp:posOffset>
                </wp:positionV>
                <wp:extent cx="220345" cy="379730"/>
                <wp:effectExtent l="0" t="0" r="0" b="25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F865C" w14:textId="77777777" w:rsidR="00797D20" w:rsidRDefault="00797D20">
                            <w:r>
                              <w:rPr>
                                <w:b/>
                                <w:snapToGrid w:val="0"/>
                                <w:color w:val="000000"/>
                                <w:sz w:val="52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07D3" id="Rectangle 15" o:spid="_x0000_s1028" style="position:absolute;margin-left:431.75pt;margin-top:10.9pt;width:17.35pt;height:29.9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" o:allowincell="f" filled="f" stroked="f">
                <v:textbox style="mso-fit-shape-to-text:t" inset="0,0,0,0">
                  <w:txbxContent>
                    <w:p w14:paraId="009F865C" w14:textId="77777777" w:rsidR="00797D20" w:rsidRDefault="00797D20">
                      <w:r>
                        <w:rPr>
                          <w:b/>
                          <w:snapToGrid w:val="0"/>
                          <w:color w:val="000000"/>
                          <w:sz w:val="52"/>
                          <w:lang w:val="en-US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AEEF3AF" wp14:editId="12070A31">
                <wp:simplePos x="0" y="0"/>
                <wp:positionH relativeFrom="column">
                  <wp:posOffset>5019040</wp:posOffset>
                </wp:positionH>
                <wp:positionV relativeFrom="paragraph">
                  <wp:posOffset>117475</wp:posOffset>
                </wp:positionV>
                <wp:extent cx="61595" cy="56515"/>
                <wp:effectExtent l="2540" t="3175" r="12065" b="1651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565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24038367" id="Oval 14" o:spid="_x0000_s1026" style="position:absolute;margin-left:395.2pt;margin-top:9.25pt;width:4.85pt;height: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" o:allowincell="f" fillcolor="yellow" strokeweight="0"/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E0B09E0" wp14:editId="4C1421EE">
                <wp:simplePos x="0" y="0"/>
                <wp:positionH relativeFrom="column">
                  <wp:posOffset>4988560</wp:posOffset>
                </wp:positionH>
                <wp:positionV relativeFrom="paragraph">
                  <wp:posOffset>375285</wp:posOffset>
                </wp:positionV>
                <wp:extent cx="55880" cy="92075"/>
                <wp:effectExtent l="10160" t="6985" r="22860" b="2794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92075"/>
                        </a:xfrm>
                        <a:custGeom>
                          <a:avLst/>
                          <a:gdLst>
                            <a:gd name="T0" fmla="*/ 88 w 88"/>
                            <a:gd name="T1" fmla="*/ 32 h 145"/>
                            <a:gd name="T2" fmla="*/ 12 w 88"/>
                            <a:gd name="T3" fmla="*/ 0 h 145"/>
                            <a:gd name="T4" fmla="*/ 12 w 88"/>
                            <a:gd name="T5" fmla="*/ 8 h 145"/>
                            <a:gd name="T6" fmla="*/ 16 w 88"/>
                            <a:gd name="T7" fmla="*/ 12 h 145"/>
                            <a:gd name="T8" fmla="*/ 16 w 88"/>
                            <a:gd name="T9" fmla="*/ 84 h 145"/>
                            <a:gd name="T10" fmla="*/ 12 w 88"/>
                            <a:gd name="T11" fmla="*/ 88 h 145"/>
                            <a:gd name="T12" fmla="*/ 12 w 88"/>
                            <a:gd name="T13" fmla="*/ 109 h 145"/>
                            <a:gd name="T14" fmla="*/ 8 w 88"/>
                            <a:gd name="T15" fmla="*/ 109 h 145"/>
                            <a:gd name="T16" fmla="*/ 8 w 88"/>
                            <a:gd name="T17" fmla="*/ 125 h 145"/>
                            <a:gd name="T18" fmla="*/ 4 w 88"/>
                            <a:gd name="T19" fmla="*/ 125 h 145"/>
                            <a:gd name="T20" fmla="*/ 4 w 88"/>
                            <a:gd name="T21" fmla="*/ 137 h 145"/>
                            <a:gd name="T22" fmla="*/ 0 w 88"/>
                            <a:gd name="T23" fmla="*/ 137 h 145"/>
                            <a:gd name="T24" fmla="*/ 0 w 88"/>
                            <a:gd name="T25" fmla="*/ 145 h 145"/>
                            <a:gd name="T26" fmla="*/ 0 w 88"/>
                            <a:gd name="T27" fmla="*/ 141 h 145"/>
                            <a:gd name="T28" fmla="*/ 4 w 88"/>
                            <a:gd name="T29" fmla="*/ 141 h 145"/>
                            <a:gd name="T30" fmla="*/ 4 w 88"/>
                            <a:gd name="T31" fmla="*/ 133 h 145"/>
                            <a:gd name="T32" fmla="*/ 8 w 88"/>
                            <a:gd name="T33" fmla="*/ 133 h 145"/>
                            <a:gd name="T34" fmla="*/ 8 w 88"/>
                            <a:gd name="T35" fmla="*/ 125 h 145"/>
                            <a:gd name="T36" fmla="*/ 12 w 88"/>
                            <a:gd name="T37" fmla="*/ 125 h 145"/>
                            <a:gd name="T38" fmla="*/ 12 w 88"/>
                            <a:gd name="T39" fmla="*/ 121 h 145"/>
                            <a:gd name="T40" fmla="*/ 16 w 88"/>
                            <a:gd name="T41" fmla="*/ 117 h 145"/>
                            <a:gd name="T42" fmla="*/ 16 w 88"/>
                            <a:gd name="T43" fmla="*/ 113 h 145"/>
                            <a:gd name="T44" fmla="*/ 20 w 88"/>
                            <a:gd name="T45" fmla="*/ 113 h 145"/>
                            <a:gd name="T46" fmla="*/ 20 w 88"/>
                            <a:gd name="T47" fmla="*/ 109 h 145"/>
                            <a:gd name="T48" fmla="*/ 24 w 88"/>
                            <a:gd name="T49" fmla="*/ 105 h 145"/>
                            <a:gd name="T50" fmla="*/ 24 w 88"/>
                            <a:gd name="T51" fmla="*/ 100 h 145"/>
                            <a:gd name="T52" fmla="*/ 28 w 88"/>
                            <a:gd name="T53" fmla="*/ 100 h 145"/>
                            <a:gd name="T54" fmla="*/ 28 w 88"/>
                            <a:gd name="T55" fmla="*/ 96 h 145"/>
                            <a:gd name="T56" fmla="*/ 32 w 88"/>
                            <a:gd name="T57" fmla="*/ 92 h 145"/>
                            <a:gd name="T58" fmla="*/ 32 w 88"/>
                            <a:gd name="T59" fmla="*/ 88 h 145"/>
                            <a:gd name="T60" fmla="*/ 36 w 88"/>
                            <a:gd name="T61" fmla="*/ 88 h 145"/>
                            <a:gd name="T62" fmla="*/ 36 w 88"/>
                            <a:gd name="T63" fmla="*/ 84 h 145"/>
                            <a:gd name="T64" fmla="*/ 40 w 88"/>
                            <a:gd name="T65" fmla="*/ 80 h 145"/>
                            <a:gd name="T66" fmla="*/ 40 w 88"/>
                            <a:gd name="T67" fmla="*/ 76 h 145"/>
                            <a:gd name="T68" fmla="*/ 44 w 88"/>
                            <a:gd name="T69" fmla="*/ 76 h 145"/>
                            <a:gd name="T70" fmla="*/ 44 w 88"/>
                            <a:gd name="T71" fmla="*/ 72 h 145"/>
                            <a:gd name="T72" fmla="*/ 48 w 88"/>
                            <a:gd name="T73" fmla="*/ 72 h 145"/>
                            <a:gd name="T74" fmla="*/ 48 w 88"/>
                            <a:gd name="T75" fmla="*/ 68 h 145"/>
                            <a:gd name="T76" fmla="*/ 52 w 88"/>
                            <a:gd name="T77" fmla="*/ 68 h 145"/>
                            <a:gd name="T78" fmla="*/ 52 w 88"/>
                            <a:gd name="T79" fmla="*/ 64 h 145"/>
                            <a:gd name="T80" fmla="*/ 56 w 88"/>
                            <a:gd name="T81" fmla="*/ 64 h 145"/>
                            <a:gd name="T82" fmla="*/ 56 w 88"/>
                            <a:gd name="T83" fmla="*/ 60 h 145"/>
                            <a:gd name="T84" fmla="*/ 60 w 88"/>
                            <a:gd name="T85" fmla="*/ 60 h 145"/>
                            <a:gd name="T86" fmla="*/ 60 w 88"/>
                            <a:gd name="T87" fmla="*/ 56 h 145"/>
                            <a:gd name="T88" fmla="*/ 64 w 88"/>
                            <a:gd name="T89" fmla="*/ 56 h 145"/>
                            <a:gd name="T90" fmla="*/ 64 w 88"/>
                            <a:gd name="T91" fmla="*/ 52 h 145"/>
                            <a:gd name="T92" fmla="*/ 68 w 88"/>
                            <a:gd name="T93" fmla="*/ 52 h 145"/>
                            <a:gd name="T94" fmla="*/ 68 w 88"/>
                            <a:gd name="T95" fmla="*/ 48 h 145"/>
                            <a:gd name="T96" fmla="*/ 72 w 88"/>
                            <a:gd name="T97" fmla="*/ 48 h 145"/>
                            <a:gd name="T98" fmla="*/ 72 w 88"/>
                            <a:gd name="T99" fmla="*/ 44 h 145"/>
                            <a:gd name="T100" fmla="*/ 76 w 88"/>
                            <a:gd name="T101" fmla="*/ 44 h 145"/>
                            <a:gd name="T102" fmla="*/ 76 w 88"/>
                            <a:gd name="T103" fmla="*/ 40 h 145"/>
                            <a:gd name="T104" fmla="*/ 80 w 88"/>
                            <a:gd name="T105" fmla="*/ 40 h 145"/>
                            <a:gd name="T106" fmla="*/ 80 w 88"/>
                            <a:gd name="T107" fmla="*/ 36 h 145"/>
                            <a:gd name="T108" fmla="*/ 84 w 88"/>
                            <a:gd name="T109" fmla="*/ 36 h 145"/>
                            <a:gd name="T110" fmla="*/ 88 w 88"/>
                            <a:gd name="T111" fmla="*/ 32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8" h="145">
                              <a:moveTo>
                                <a:pt x="88" y="32"/>
                              </a:moveTo>
                              <a:lnTo>
                                <a:pt x="12" y="0"/>
                              </a:lnTo>
                              <a:lnTo>
                                <a:pt x="12" y="8"/>
                              </a:lnTo>
                              <a:lnTo>
                                <a:pt x="16" y="12"/>
                              </a:lnTo>
                              <a:lnTo>
                                <a:pt x="16" y="84"/>
                              </a:lnTo>
                              <a:lnTo>
                                <a:pt x="12" y="88"/>
                              </a:lnTo>
                              <a:lnTo>
                                <a:pt x="12" y="109"/>
                              </a:lnTo>
                              <a:lnTo>
                                <a:pt x="8" y="109"/>
                              </a:lnTo>
                              <a:lnTo>
                                <a:pt x="8" y="125"/>
                              </a:lnTo>
                              <a:lnTo>
                                <a:pt x="4" y="125"/>
                              </a:lnTo>
                              <a:lnTo>
                                <a:pt x="4" y="137"/>
                              </a:lnTo>
                              <a:lnTo>
                                <a:pt x="0" y="137"/>
                              </a:lnTo>
                              <a:lnTo>
                                <a:pt x="0" y="145"/>
                              </a:lnTo>
                              <a:lnTo>
                                <a:pt x="0" y="141"/>
                              </a:lnTo>
                              <a:lnTo>
                                <a:pt x="4" y="141"/>
                              </a:lnTo>
                              <a:lnTo>
                                <a:pt x="4" y="133"/>
                              </a:lnTo>
                              <a:lnTo>
                                <a:pt x="8" y="133"/>
                              </a:lnTo>
                              <a:lnTo>
                                <a:pt x="8" y="125"/>
                              </a:lnTo>
                              <a:lnTo>
                                <a:pt x="12" y="125"/>
                              </a:lnTo>
                              <a:lnTo>
                                <a:pt x="12" y="121"/>
                              </a:lnTo>
                              <a:lnTo>
                                <a:pt x="16" y="117"/>
                              </a:lnTo>
                              <a:lnTo>
                                <a:pt x="16" y="113"/>
                              </a:lnTo>
                              <a:lnTo>
                                <a:pt x="20" y="113"/>
                              </a:lnTo>
                              <a:lnTo>
                                <a:pt x="20" y="109"/>
                              </a:lnTo>
                              <a:lnTo>
                                <a:pt x="24" y="105"/>
                              </a:lnTo>
                              <a:lnTo>
                                <a:pt x="24" y="100"/>
                              </a:lnTo>
                              <a:lnTo>
                                <a:pt x="28" y="100"/>
                              </a:lnTo>
                              <a:lnTo>
                                <a:pt x="28" y="96"/>
                              </a:lnTo>
                              <a:lnTo>
                                <a:pt x="32" y="92"/>
                              </a:lnTo>
                              <a:lnTo>
                                <a:pt x="32" y="88"/>
                              </a:lnTo>
                              <a:lnTo>
                                <a:pt x="36" y="88"/>
                              </a:lnTo>
                              <a:lnTo>
                                <a:pt x="36" y="84"/>
                              </a:lnTo>
                              <a:lnTo>
                                <a:pt x="40" y="80"/>
                              </a:lnTo>
                              <a:lnTo>
                                <a:pt x="40" y="76"/>
                              </a:lnTo>
                              <a:lnTo>
                                <a:pt x="44" y="76"/>
                              </a:lnTo>
                              <a:lnTo>
                                <a:pt x="44" y="72"/>
                              </a:lnTo>
                              <a:lnTo>
                                <a:pt x="48" y="72"/>
                              </a:lnTo>
                              <a:lnTo>
                                <a:pt x="48" y="68"/>
                              </a:lnTo>
                              <a:lnTo>
                                <a:pt x="52" y="68"/>
                              </a:lnTo>
                              <a:lnTo>
                                <a:pt x="52" y="64"/>
                              </a:lnTo>
                              <a:lnTo>
                                <a:pt x="56" y="64"/>
                              </a:lnTo>
                              <a:lnTo>
                                <a:pt x="56" y="60"/>
                              </a:lnTo>
                              <a:lnTo>
                                <a:pt x="60" y="60"/>
                              </a:lnTo>
                              <a:lnTo>
                                <a:pt x="60" y="56"/>
                              </a:lnTo>
                              <a:lnTo>
                                <a:pt x="64" y="56"/>
                              </a:lnTo>
                              <a:lnTo>
                                <a:pt x="64" y="52"/>
                              </a:lnTo>
                              <a:lnTo>
                                <a:pt x="68" y="52"/>
                              </a:lnTo>
                              <a:lnTo>
                                <a:pt x="68" y="48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76" y="44"/>
                              </a:lnTo>
                              <a:lnTo>
                                <a:pt x="76" y="40"/>
                              </a:lnTo>
                              <a:lnTo>
                                <a:pt x="80" y="40"/>
                              </a:lnTo>
                              <a:lnTo>
                                <a:pt x="80" y="36"/>
                              </a:lnTo>
                              <a:lnTo>
                                <a:pt x="84" y="36"/>
                              </a:lnTo>
                              <a:lnTo>
                                <a:pt x="8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EF78B63" id="Freeform 12" o:spid="_x0000_s1026" style="position:absolute;margin-left:392.8pt;margin-top:29.55pt;width:4.4pt;height: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" o:allowincell="f" path="m88,32l12,r,8l16,12r,72l12,88r,21l8,109r,16l4,125r,12l,137r,8l,141r4,l4,133r4,l8,125r4,l12,121r4,-4l16,113r4,l20,109r4,-4l24,100r4,l28,96r4,-4l32,88r4,l36,84r4,-4l40,76r4,l44,72r4,l48,68r4,l52,64r4,l56,60r4,l60,56r4,l64,52r4,l68,48r4,l72,44r4,l76,40r4,l80,36r4,l88,32xe" strokeweight="0">
                <v:path arrowok="t" o:connecttype="custom" o:connectlocs="55880,20320;7620,0;7620,5080;10160,7620;10160,53340;7620,55880;7620,69215;5080,69215;5080,79375;2540,79375;2540,86995;0,86995;0,92075;0,89535;2540,89535;2540,84455;5080,84455;5080,79375;7620,79375;7620,76835;10160,74295;10160,71755;12700,71755;12700,69215;15240,66675;15240,63500;17780,63500;17780,60960;20320,58420;20320,55880;22860,55880;22860,53340;25400,50800;25400,48260;27940,48260;27940,45720;30480,45720;30480,43180;33020,43180;33020,40640;35560,40640;35560,38100;38100,38100;38100,35560;40640,35560;40640,33020;43180,33020;43180,30480;45720,30480;45720,27940;48260,27940;48260,25400;50800,25400;50800,22860;53340,22860;55880,20320" o:connectangles="0,0,0,0,0,0,0,0,0,0,0,0,0,0,0,0,0,0,0,0,0,0,0,0,0,0,0,0,0,0,0,0,0,0,0,0,0,0,0,0,0,0,0,0,0,0,0,0,0,0,0,0,0,0,0,0"/>
              </v:shape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886A246" wp14:editId="3ADCDE04">
                <wp:simplePos x="0" y="0"/>
                <wp:positionH relativeFrom="column">
                  <wp:posOffset>4896485</wp:posOffset>
                </wp:positionH>
                <wp:positionV relativeFrom="paragraph">
                  <wp:posOffset>546100</wp:posOffset>
                </wp:positionV>
                <wp:extent cx="74295" cy="140335"/>
                <wp:effectExtent l="6985" t="12700" r="20320" b="24765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140335"/>
                        </a:xfrm>
                        <a:custGeom>
                          <a:avLst/>
                          <a:gdLst>
                            <a:gd name="T0" fmla="*/ 77 w 117"/>
                            <a:gd name="T1" fmla="*/ 0 h 221"/>
                            <a:gd name="T2" fmla="*/ 0 w 117"/>
                            <a:gd name="T3" fmla="*/ 205 h 221"/>
                            <a:gd name="T4" fmla="*/ 37 w 117"/>
                            <a:gd name="T5" fmla="*/ 221 h 221"/>
                            <a:gd name="T6" fmla="*/ 117 w 117"/>
                            <a:gd name="T7" fmla="*/ 16 h 221"/>
                            <a:gd name="T8" fmla="*/ 77 w 117"/>
                            <a:gd name="T9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" h="221">
                              <a:moveTo>
                                <a:pt x="77" y="0"/>
                              </a:moveTo>
                              <a:lnTo>
                                <a:pt x="0" y="205"/>
                              </a:lnTo>
                              <a:lnTo>
                                <a:pt x="37" y="221"/>
                              </a:lnTo>
                              <a:lnTo>
                                <a:pt x="117" y="16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74A4D9" id="Freeform 11" o:spid="_x0000_s1026" style="position:absolute;margin-left:385.55pt;margin-top:43pt;width:5.85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" o:allowincell="f" path="m77,l,205r37,16l117,16,77,xe" filled="f" strokeweight="0">
                <v:path arrowok="t" o:connecttype="custom" o:connectlocs="48895,0;0,130175;23495,140335;74295,10160;48895,0" o:connectangles="0,0,0,0,0"/>
              </v:shape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0C57B5" wp14:editId="0A7F7F85">
                <wp:simplePos x="0" y="0"/>
                <wp:positionH relativeFrom="column">
                  <wp:posOffset>4945380</wp:posOffset>
                </wp:positionH>
                <wp:positionV relativeFrom="paragraph">
                  <wp:posOffset>546100</wp:posOffset>
                </wp:positionV>
                <wp:extent cx="2540" cy="2540"/>
                <wp:effectExtent l="17780" t="12700" r="30480" b="2286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254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8B2FB9"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pt,43pt" to="389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" o:allowincell="f" strokeweight="0"/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8D9365" wp14:editId="35FF8363">
                <wp:simplePos x="0" y="0"/>
                <wp:positionH relativeFrom="column">
                  <wp:posOffset>4896485</wp:posOffset>
                </wp:positionH>
                <wp:positionV relativeFrom="paragraph">
                  <wp:posOffset>546100</wp:posOffset>
                </wp:positionV>
                <wp:extent cx="76835" cy="142875"/>
                <wp:effectExtent l="0" t="0" r="17780" b="9525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142875"/>
                        </a:xfrm>
                        <a:custGeom>
                          <a:avLst/>
                          <a:gdLst>
                            <a:gd name="T0" fmla="*/ 77 w 121"/>
                            <a:gd name="T1" fmla="*/ 12 h 225"/>
                            <a:gd name="T2" fmla="*/ 73 w 121"/>
                            <a:gd name="T3" fmla="*/ 24 h 225"/>
                            <a:gd name="T4" fmla="*/ 65 w 121"/>
                            <a:gd name="T5" fmla="*/ 44 h 225"/>
                            <a:gd name="T6" fmla="*/ 57 w 121"/>
                            <a:gd name="T7" fmla="*/ 64 h 225"/>
                            <a:gd name="T8" fmla="*/ 53 w 121"/>
                            <a:gd name="T9" fmla="*/ 77 h 225"/>
                            <a:gd name="T10" fmla="*/ 45 w 121"/>
                            <a:gd name="T11" fmla="*/ 97 h 225"/>
                            <a:gd name="T12" fmla="*/ 37 w 121"/>
                            <a:gd name="T13" fmla="*/ 117 h 225"/>
                            <a:gd name="T14" fmla="*/ 33 w 121"/>
                            <a:gd name="T15" fmla="*/ 129 h 225"/>
                            <a:gd name="T16" fmla="*/ 25 w 121"/>
                            <a:gd name="T17" fmla="*/ 149 h 225"/>
                            <a:gd name="T18" fmla="*/ 17 w 121"/>
                            <a:gd name="T19" fmla="*/ 169 h 225"/>
                            <a:gd name="T20" fmla="*/ 13 w 121"/>
                            <a:gd name="T21" fmla="*/ 181 h 225"/>
                            <a:gd name="T22" fmla="*/ 4 w 121"/>
                            <a:gd name="T23" fmla="*/ 201 h 225"/>
                            <a:gd name="T24" fmla="*/ 0 w 121"/>
                            <a:gd name="T25" fmla="*/ 209 h 225"/>
                            <a:gd name="T26" fmla="*/ 9 w 121"/>
                            <a:gd name="T27" fmla="*/ 213 h 225"/>
                            <a:gd name="T28" fmla="*/ 17 w 121"/>
                            <a:gd name="T29" fmla="*/ 217 h 225"/>
                            <a:gd name="T30" fmla="*/ 25 w 121"/>
                            <a:gd name="T31" fmla="*/ 221 h 225"/>
                            <a:gd name="T32" fmla="*/ 33 w 121"/>
                            <a:gd name="T33" fmla="*/ 225 h 225"/>
                            <a:gd name="T34" fmla="*/ 41 w 121"/>
                            <a:gd name="T35" fmla="*/ 217 h 225"/>
                            <a:gd name="T36" fmla="*/ 49 w 121"/>
                            <a:gd name="T37" fmla="*/ 197 h 225"/>
                            <a:gd name="T38" fmla="*/ 57 w 121"/>
                            <a:gd name="T39" fmla="*/ 177 h 225"/>
                            <a:gd name="T40" fmla="*/ 65 w 121"/>
                            <a:gd name="T41" fmla="*/ 157 h 225"/>
                            <a:gd name="T42" fmla="*/ 73 w 121"/>
                            <a:gd name="T43" fmla="*/ 137 h 225"/>
                            <a:gd name="T44" fmla="*/ 81 w 121"/>
                            <a:gd name="T45" fmla="*/ 117 h 225"/>
                            <a:gd name="T46" fmla="*/ 89 w 121"/>
                            <a:gd name="T47" fmla="*/ 97 h 225"/>
                            <a:gd name="T48" fmla="*/ 97 w 121"/>
                            <a:gd name="T49" fmla="*/ 77 h 225"/>
                            <a:gd name="T50" fmla="*/ 105 w 121"/>
                            <a:gd name="T51" fmla="*/ 56 h 225"/>
                            <a:gd name="T52" fmla="*/ 113 w 121"/>
                            <a:gd name="T53" fmla="*/ 36 h 225"/>
                            <a:gd name="T54" fmla="*/ 121 w 121"/>
                            <a:gd name="T55" fmla="*/ 16 h 225"/>
                            <a:gd name="T56" fmla="*/ 109 w 121"/>
                            <a:gd name="T57" fmla="*/ 12 h 225"/>
                            <a:gd name="T58" fmla="*/ 101 w 121"/>
                            <a:gd name="T59" fmla="*/ 8 h 225"/>
                            <a:gd name="T60" fmla="*/ 93 w 121"/>
                            <a:gd name="T61" fmla="*/ 4 h 225"/>
                            <a:gd name="T62" fmla="*/ 85 w 121"/>
                            <a:gd name="T63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21" h="225">
                              <a:moveTo>
                                <a:pt x="77" y="0"/>
                              </a:moveTo>
                              <a:lnTo>
                                <a:pt x="77" y="12"/>
                              </a:lnTo>
                              <a:lnTo>
                                <a:pt x="73" y="12"/>
                              </a:lnTo>
                              <a:lnTo>
                                <a:pt x="73" y="24"/>
                              </a:lnTo>
                              <a:lnTo>
                                <a:pt x="69" y="24"/>
                              </a:lnTo>
                              <a:lnTo>
                                <a:pt x="65" y="44"/>
                              </a:lnTo>
                              <a:lnTo>
                                <a:pt x="61" y="44"/>
                              </a:lnTo>
                              <a:lnTo>
                                <a:pt x="57" y="64"/>
                              </a:lnTo>
                              <a:lnTo>
                                <a:pt x="53" y="64"/>
                              </a:lnTo>
                              <a:lnTo>
                                <a:pt x="53" y="77"/>
                              </a:lnTo>
                              <a:lnTo>
                                <a:pt x="49" y="77"/>
                              </a:lnTo>
                              <a:lnTo>
                                <a:pt x="45" y="97"/>
                              </a:lnTo>
                              <a:lnTo>
                                <a:pt x="41" y="97"/>
                              </a:lnTo>
                              <a:lnTo>
                                <a:pt x="37" y="117"/>
                              </a:lnTo>
                              <a:lnTo>
                                <a:pt x="33" y="117"/>
                              </a:lnTo>
                              <a:lnTo>
                                <a:pt x="33" y="129"/>
                              </a:lnTo>
                              <a:lnTo>
                                <a:pt x="29" y="129"/>
                              </a:lnTo>
                              <a:lnTo>
                                <a:pt x="25" y="149"/>
                              </a:lnTo>
                              <a:lnTo>
                                <a:pt x="21" y="149"/>
                              </a:lnTo>
                              <a:lnTo>
                                <a:pt x="17" y="169"/>
                              </a:lnTo>
                              <a:lnTo>
                                <a:pt x="13" y="169"/>
                              </a:lnTo>
                              <a:lnTo>
                                <a:pt x="13" y="181"/>
                              </a:lnTo>
                              <a:lnTo>
                                <a:pt x="9" y="181"/>
                              </a:lnTo>
                              <a:lnTo>
                                <a:pt x="4" y="201"/>
                              </a:lnTo>
                              <a:lnTo>
                                <a:pt x="0" y="201"/>
                              </a:lnTo>
                              <a:lnTo>
                                <a:pt x="0" y="209"/>
                              </a:lnTo>
                              <a:lnTo>
                                <a:pt x="9" y="209"/>
                              </a:lnTo>
                              <a:lnTo>
                                <a:pt x="9" y="213"/>
                              </a:lnTo>
                              <a:lnTo>
                                <a:pt x="17" y="213"/>
                              </a:lnTo>
                              <a:lnTo>
                                <a:pt x="17" y="217"/>
                              </a:lnTo>
                              <a:lnTo>
                                <a:pt x="25" y="217"/>
                              </a:lnTo>
                              <a:lnTo>
                                <a:pt x="25" y="221"/>
                              </a:lnTo>
                              <a:lnTo>
                                <a:pt x="33" y="221"/>
                              </a:lnTo>
                              <a:lnTo>
                                <a:pt x="33" y="225"/>
                              </a:lnTo>
                              <a:lnTo>
                                <a:pt x="41" y="225"/>
                              </a:lnTo>
                              <a:lnTo>
                                <a:pt x="41" y="217"/>
                              </a:lnTo>
                              <a:lnTo>
                                <a:pt x="45" y="217"/>
                              </a:lnTo>
                              <a:lnTo>
                                <a:pt x="49" y="197"/>
                              </a:lnTo>
                              <a:lnTo>
                                <a:pt x="53" y="197"/>
                              </a:lnTo>
                              <a:lnTo>
                                <a:pt x="57" y="177"/>
                              </a:lnTo>
                              <a:lnTo>
                                <a:pt x="61" y="177"/>
                              </a:lnTo>
                              <a:lnTo>
                                <a:pt x="65" y="157"/>
                              </a:lnTo>
                              <a:lnTo>
                                <a:pt x="69" y="157"/>
                              </a:lnTo>
                              <a:lnTo>
                                <a:pt x="73" y="137"/>
                              </a:lnTo>
                              <a:lnTo>
                                <a:pt x="77" y="137"/>
                              </a:lnTo>
                              <a:lnTo>
                                <a:pt x="81" y="117"/>
                              </a:lnTo>
                              <a:lnTo>
                                <a:pt x="85" y="117"/>
                              </a:lnTo>
                              <a:lnTo>
                                <a:pt x="89" y="97"/>
                              </a:lnTo>
                              <a:lnTo>
                                <a:pt x="93" y="97"/>
                              </a:lnTo>
                              <a:lnTo>
                                <a:pt x="97" y="77"/>
                              </a:lnTo>
                              <a:lnTo>
                                <a:pt x="101" y="77"/>
                              </a:lnTo>
                              <a:lnTo>
                                <a:pt x="105" y="56"/>
                              </a:lnTo>
                              <a:lnTo>
                                <a:pt x="109" y="56"/>
                              </a:lnTo>
                              <a:lnTo>
                                <a:pt x="113" y="36"/>
                              </a:lnTo>
                              <a:lnTo>
                                <a:pt x="117" y="36"/>
                              </a:lnTo>
                              <a:lnTo>
                                <a:pt x="121" y="16"/>
                              </a:lnTo>
                              <a:lnTo>
                                <a:pt x="109" y="16"/>
                              </a:lnTo>
                              <a:lnTo>
                                <a:pt x="109" y="12"/>
                              </a:lnTo>
                              <a:lnTo>
                                <a:pt x="101" y="12"/>
                              </a:lnTo>
                              <a:lnTo>
                                <a:pt x="101" y="8"/>
                              </a:lnTo>
                              <a:lnTo>
                                <a:pt x="93" y="8"/>
                              </a:lnTo>
                              <a:lnTo>
                                <a:pt x="93" y="4"/>
                              </a:lnTo>
                              <a:lnTo>
                                <a:pt x="85" y="4"/>
                              </a:lnTo>
                              <a:lnTo>
                                <a:pt x="85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A3BD99" id="Freeform 9" o:spid="_x0000_s1026" style="position:absolute;margin-left:385.55pt;margin-top:43pt;width:6.0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" o:allowincell="f" path="m77,r,12l73,12r,12l69,24,65,44r-4,l57,64r-4,l53,77r-4,l45,97r-4,l37,117r-4,l33,129r-4,l25,149r-4,l17,169r-4,l13,181r-4,l4,201r-4,l,209r9,l9,213r8,l17,217r8,l25,221r8,l33,225r8,l41,217r4,l49,197r4,l57,177r4,l65,157r4,l73,137r4,l81,117r4,l89,97r4,l97,77r4,l105,56r4,l113,36r4,l121,16r-12,l109,12r-8,l101,8r-8,l93,4r-8,l85,,77,xe" fillcolor="gray" stroked="f">
                <v:path arrowok="t" o:connecttype="custom" o:connectlocs="48895,7620;46355,15240;41275,27940;36195,40640;33655,48895;28575,61595;23495,74295;20955,81915;15875,94615;10795,107315;8255,114935;2540,127635;0,132715;5715,135255;10795,137795;15875,140335;20955,142875;26035,137795;31115,125095;36195,112395;41275,99695;46355,86995;51435,74295;56515,61595;61595,48895;66675,35560;71755,22860;76835,10160;69215,7620;64135,5080;59055,2540;53975,0" o:connectangles="0,0,0,0,0,0,0,0,0,0,0,0,0,0,0,0,0,0,0,0,0,0,0,0,0,0,0,0,0,0,0,0"/>
              </v:shape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65C5EF5" wp14:editId="36301711">
                <wp:simplePos x="0" y="0"/>
                <wp:positionH relativeFrom="column">
                  <wp:posOffset>4970780</wp:posOffset>
                </wp:positionH>
                <wp:positionV relativeFrom="paragraph">
                  <wp:posOffset>117475</wp:posOffset>
                </wp:positionV>
                <wp:extent cx="208915" cy="255270"/>
                <wp:effectExtent l="17780" t="15875" r="27305" b="20955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255270"/>
                        </a:xfrm>
                        <a:custGeom>
                          <a:avLst/>
                          <a:gdLst>
                            <a:gd name="T0" fmla="*/ 16 w 329"/>
                            <a:gd name="T1" fmla="*/ 145 h 402"/>
                            <a:gd name="T2" fmla="*/ 4 w 329"/>
                            <a:gd name="T3" fmla="*/ 185 h 402"/>
                            <a:gd name="T4" fmla="*/ 0 w 329"/>
                            <a:gd name="T5" fmla="*/ 225 h 402"/>
                            <a:gd name="T6" fmla="*/ 0 w 329"/>
                            <a:gd name="T7" fmla="*/ 261 h 402"/>
                            <a:gd name="T8" fmla="*/ 8 w 329"/>
                            <a:gd name="T9" fmla="*/ 298 h 402"/>
                            <a:gd name="T10" fmla="*/ 20 w 329"/>
                            <a:gd name="T11" fmla="*/ 330 h 402"/>
                            <a:gd name="T12" fmla="*/ 40 w 329"/>
                            <a:gd name="T13" fmla="*/ 358 h 402"/>
                            <a:gd name="T14" fmla="*/ 64 w 329"/>
                            <a:gd name="T15" fmla="*/ 378 h 402"/>
                            <a:gd name="T16" fmla="*/ 92 w 329"/>
                            <a:gd name="T17" fmla="*/ 394 h 402"/>
                            <a:gd name="T18" fmla="*/ 124 w 329"/>
                            <a:gd name="T19" fmla="*/ 402 h 402"/>
                            <a:gd name="T20" fmla="*/ 157 w 329"/>
                            <a:gd name="T21" fmla="*/ 402 h 402"/>
                            <a:gd name="T22" fmla="*/ 189 w 329"/>
                            <a:gd name="T23" fmla="*/ 394 h 402"/>
                            <a:gd name="T24" fmla="*/ 217 w 329"/>
                            <a:gd name="T25" fmla="*/ 378 h 402"/>
                            <a:gd name="T26" fmla="*/ 245 w 329"/>
                            <a:gd name="T27" fmla="*/ 358 h 402"/>
                            <a:gd name="T28" fmla="*/ 273 w 329"/>
                            <a:gd name="T29" fmla="*/ 330 h 402"/>
                            <a:gd name="T30" fmla="*/ 297 w 329"/>
                            <a:gd name="T31" fmla="*/ 298 h 402"/>
                            <a:gd name="T32" fmla="*/ 313 w 329"/>
                            <a:gd name="T33" fmla="*/ 257 h 402"/>
                            <a:gd name="T34" fmla="*/ 325 w 329"/>
                            <a:gd name="T35" fmla="*/ 217 h 402"/>
                            <a:gd name="T36" fmla="*/ 329 w 329"/>
                            <a:gd name="T37" fmla="*/ 177 h 402"/>
                            <a:gd name="T38" fmla="*/ 329 w 329"/>
                            <a:gd name="T39" fmla="*/ 141 h 402"/>
                            <a:gd name="T40" fmla="*/ 321 w 329"/>
                            <a:gd name="T41" fmla="*/ 105 h 402"/>
                            <a:gd name="T42" fmla="*/ 309 w 329"/>
                            <a:gd name="T43" fmla="*/ 73 h 402"/>
                            <a:gd name="T44" fmla="*/ 293 w 329"/>
                            <a:gd name="T45" fmla="*/ 45 h 402"/>
                            <a:gd name="T46" fmla="*/ 269 w 329"/>
                            <a:gd name="T47" fmla="*/ 24 h 402"/>
                            <a:gd name="T48" fmla="*/ 241 w 329"/>
                            <a:gd name="T49" fmla="*/ 8 h 402"/>
                            <a:gd name="T50" fmla="*/ 209 w 329"/>
                            <a:gd name="T51" fmla="*/ 0 h 402"/>
                            <a:gd name="T52" fmla="*/ 177 w 329"/>
                            <a:gd name="T53" fmla="*/ 0 h 402"/>
                            <a:gd name="T54" fmla="*/ 145 w 329"/>
                            <a:gd name="T55" fmla="*/ 8 h 402"/>
                            <a:gd name="T56" fmla="*/ 112 w 329"/>
                            <a:gd name="T57" fmla="*/ 24 h 402"/>
                            <a:gd name="T58" fmla="*/ 84 w 329"/>
                            <a:gd name="T59" fmla="*/ 45 h 402"/>
                            <a:gd name="T60" fmla="*/ 56 w 329"/>
                            <a:gd name="T61" fmla="*/ 73 h 402"/>
                            <a:gd name="T62" fmla="*/ 32 w 329"/>
                            <a:gd name="T63" fmla="*/ 105 h 402"/>
                            <a:gd name="T64" fmla="*/ 16 w 329"/>
                            <a:gd name="T65" fmla="*/ 145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29" h="402">
                              <a:moveTo>
                                <a:pt x="16" y="145"/>
                              </a:moveTo>
                              <a:lnTo>
                                <a:pt x="4" y="185"/>
                              </a:lnTo>
                              <a:lnTo>
                                <a:pt x="0" y="225"/>
                              </a:lnTo>
                              <a:lnTo>
                                <a:pt x="0" y="261"/>
                              </a:lnTo>
                              <a:lnTo>
                                <a:pt x="8" y="298"/>
                              </a:lnTo>
                              <a:lnTo>
                                <a:pt x="20" y="330"/>
                              </a:lnTo>
                              <a:lnTo>
                                <a:pt x="40" y="358"/>
                              </a:lnTo>
                              <a:lnTo>
                                <a:pt x="64" y="378"/>
                              </a:lnTo>
                              <a:lnTo>
                                <a:pt x="92" y="394"/>
                              </a:lnTo>
                              <a:lnTo>
                                <a:pt x="124" y="402"/>
                              </a:lnTo>
                              <a:lnTo>
                                <a:pt x="157" y="402"/>
                              </a:lnTo>
                              <a:lnTo>
                                <a:pt x="189" y="394"/>
                              </a:lnTo>
                              <a:lnTo>
                                <a:pt x="217" y="378"/>
                              </a:lnTo>
                              <a:lnTo>
                                <a:pt x="245" y="358"/>
                              </a:lnTo>
                              <a:lnTo>
                                <a:pt x="273" y="330"/>
                              </a:lnTo>
                              <a:lnTo>
                                <a:pt x="297" y="298"/>
                              </a:lnTo>
                              <a:lnTo>
                                <a:pt x="313" y="257"/>
                              </a:lnTo>
                              <a:lnTo>
                                <a:pt x="325" y="217"/>
                              </a:lnTo>
                              <a:lnTo>
                                <a:pt x="329" y="177"/>
                              </a:lnTo>
                              <a:lnTo>
                                <a:pt x="329" y="141"/>
                              </a:lnTo>
                              <a:lnTo>
                                <a:pt x="321" y="105"/>
                              </a:lnTo>
                              <a:lnTo>
                                <a:pt x="309" y="73"/>
                              </a:lnTo>
                              <a:lnTo>
                                <a:pt x="293" y="45"/>
                              </a:lnTo>
                              <a:lnTo>
                                <a:pt x="269" y="24"/>
                              </a:lnTo>
                              <a:lnTo>
                                <a:pt x="241" y="8"/>
                              </a:lnTo>
                              <a:lnTo>
                                <a:pt x="209" y="0"/>
                              </a:lnTo>
                              <a:lnTo>
                                <a:pt x="177" y="0"/>
                              </a:lnTo>
                              <a:lnTo>
                                <a:pt x="145" y="8"/>
                              </a:lnTo>
                              <a:lnTo>
                                <a:pt x="112" y="24"/>
                              </a:lnTo>
                              <a:lnTo>
                                <a:pt x="84" y="45"/>
                              </a:lnTo>
                              <a:lnTo>
                                <a:pt x="56" y="73"/>
                              </a:lnTo>
                              <a:lnTo>
                                <a:pt x="32" y="105"/>
                              </a:lnTo>
                              <a:lnTo>
                                <a:pt x="16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D86A038" id="Freeform 8" o:spid="_x0000_s1026" style="position:absolute;margin-left:391.4pt;margin-top:9.25pt;width:16.4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" o:allowincell="f" path="m16,145l4,185,,225r,36l8,298r12,32l40,358r24,20l92,394r32,8l157,402r32,-8l217,378r28,-20l273,330r24,-32l313,257r12,-40l329,177r,-36l321,105,309,73,293,45,269,24,241,8,209,,177,,145,8,112,24,84,45,56,73,32,105,16,145xe" strokeweight="0">
                <v:path arrowok="t" o:connecttype="custom" o:connectlocs="10160,92075;2540,117475;0,142875;0,165735;5080,189230;12700,209550;25400,227330;40640,240030;58420,250190;78740,255270;99695,255270;120015,250190;137795,240030;155575,227330;173355,209550;188595,189230;198755,163195;206375,137795;208915,112395;208915,89535;203835,66675;196215,46355;186055,28575;170815,15240;153035,5080;132715,0;112395,0;92075,5080;71120,15240;53340,28575;35560,46355;20320,66675;10160,92075" o:connectangles="0,0,0,0,0,0,0,0,0,0,0,0,0,0,0,0,0,0,0,0,0,0,0,0,0,0,0,0,0,0,0,0,0"/>
              </v:shape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0B3D1F8" wp14:editId="76EDBB0E">
                <wp:simplePos x="0" y="0"/>
                <wp:positionH relativeFrom="column">
                  <wp:posOffset>4958080</wp:posOffset>
                </wp:positionH>
                <wp:positionV relativeFrom="paragraph">
                  <wp:posOffset>104775</wp:posOffset>
                </wp:positionV>
                <wp:extent cx="234315" cy="280670"/>
                <wp:effectExtent l="17780" t="15875" r="27305" b="2095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custGeom>
                          <a:avLst/>
                          <a:gdLst>
                            <a:gd name="T0" fmla="*/ 20 w 369"/>
                            <a:gd name="T1" fmla="*/ 157 h 442"/>
                            <a:gd name="T2" fmla="*/ 8 w 369"/>
                            <a:gd name="T3" fmla="*/ 201 h 442"/>
                            <a:gd name="T4" fmla="*/ 0 w 369"/>
                            <a:gd name="T5" fmla="*/ 245 h 442"/>
                            <a:gd name="T6" fmla="*/ 4 w 369"/>
                            <a:gd name="T7" fmla="*/ 285 h 442"/>
                            <a:gd name="T8" fmla="*/ 12 w 369"/>
                            <a:gd name="T9" fmla="*/ 326 h 442"/>
                            <a:gd name="T10" fmla="*/ 24 w 369"/>
                            <a:gd name="T11" fmla="*/ 362 h 442"/>
                            <a:gd name="T12" fmla="*/ 44 w 369"/>
                            <a:gd name="T13" fmla="*/ 394 h 442"/>
                            <a:gd name="T14" fmla="*/ 72 w 369"/>
                            <a:gd name="T15" fmla="*/ 418 h 442"/>
                            <a:gd name="T16" fmla="*/ 104 w 369"/>
                            <a:gd name="T17" fmla="*/ 434 h 442"/>
                            <a:gd name="T18" fmla="*/ 136 w 369"/>
                            <a:gd name="T19" fmla="*/ 442 h 442"/>
                            <a:gd name="T20" fmla="*/ 173 w 369"/>
                            <a:gd name="T21" fmla="*/ 442 h 442"/>
                            <a:gd name="T22" fmla="*/ 209 w 369"/>
                            <a:gd name="T23" fmla="*/ 434 h 442"/>
                            <a:gd name="T24" fmla="*/ 245 w 369"/>
                            <a:gd name="T25" fmla="*/ 418 h 442"/>
                            <a:gd name="T26" fmla="*/ 277 w 369"/>
                            <a:gd name="T27" fmla="*/ 394 h 442"/>
                            <a:gd name="T28" fmla="*/ 305 w 369"/>
                            <a:gd name="T29" fmla="*/ 362 h 442"/>
                            <a:gd name="T30" fmla="*/ 329 w 369"/>
                            <a:gd name="T31" fmla="*/ 326 h 442"/>
                            <a:gd name="T32" fmla="*/ 349 w 369"/>
                            <a:gd name="T33" fmla="*/ 285 h 442"/>
                            <a:gd name="T34" fmla="*/ 361 w 369"/>
                            <a:gd name="T35" fmla="*/ 241 h 442"/>
                            <a:gd name="T36" fmla="*/ 369 w 369"/>
                            <a:gd name="T37" fmla="*/ 197 h 442"/>
                            <a:gd name="T38" fmla="*/ 365 w 369"/>
                            <a:gd name="T39" fmla="*/ 153 h 442"/>
                            <a:gd name="T40" fmla="*/ 357 w 369"/>
                            <a:gd name="T41" fmla="*/ 117 h 442"/>
                            <a:gd name="T42" fmla="*/ 345 w 369"/>
                            <a:gd name="T43" fmla="*/ 81 h 442"/>
                            <a:gd name="T44" fmla="*/ 325 w 369"/>
                            <a:gd name="T45" fmla="*/ 48 h 442"/>
                            <a:gd name="T46" fmla="*/ 297 w 369"/>
                            <a:gd name="T47" fmla="*/ 24 h 442"/>
                            <a:gd name="T48" fmla="*/ 265 w 369"/>
                            <a:gd name="T49" fmla="*/ 8 h 442"/>
                            <a:gd name="T50" fmla="*/ 233 w 369"/>
                            <a:gd name="T51" fmla="*/ 0 h 442"/>
                            <a:gd name="T52" fmla="*/ 197 w 369"/>
                            <a:gd name="T53" fmla="*/ 0 h 442"/>
                            <a:gd name="T54" fmla="*/ 161 w 369"/>
                            <a:gd name="T55" fmla="*/ 8 h 442"/>
                            <a:gd name="T56" fmla="*/ 128 w 369"/>
                            <a:gd name="T57" fmla="*/ 24 h 442"/>
                            <a:gd name="T58" fmla="*/ 96 w 369"/>
                            <a:gd name="T59" fmla="*/ 48 h 442"/>
                            <a:gd name="T60" fmla="*/ 68 w 369"/>
                            <a:gd name="T61" fmla="*/ 81 h 442"/>
                            <a:gd name="T62" fmla="*/ 40 w 369"/>
                            <a:gd name="T63" fmla="*/ 117 h 442"/>
                            <a:gd name="T64" fmla="*/ 20 w 369"/>
                            <a:gd name="T65" fmla="*/ 157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69" h="442">
                              <a:moveTo>
                                <a:pt x="20" y="157"/>
                              </a:moveTo>
                              <a:lnTo>
                                <a:pt x="8" y="201"/>
                              </a:lnTo>
                              <a:lnTo>
                                <a:pt x="0" y="245"/>
                              </a:lnTo>
                              <a:lnTo>
                                <a:pt x="4" y="285"/>
                              </a:lnTo>
                              <a:lnTo>
                                <a:pt x="12" y="326"/>
                              </a:lnTo>
                              <a:lnTo>
                                <a:pt x="24" y="362"/>
                              </a:lnTo>
                              <a:lnTo>
                                <a:pt x="44" y="394"/>
                              </a:lnTo>
                              <a:lnTo>
                                <a:pt x="72" y="418"/>
                              </a:lnTo>
                              <a:lnTo>
                                <a:pt x="104" y="434"/>
                              </a:lnTo>
                              <a:lnTo>
                                <a:pt x="136" y="442"/>
                              </a:lnTo>
                              <a:lnTo>
                                <a:pt x="173" y="442"/>
                              </a:lnTo>
                              <a:lnTo>
                                <a:pt x="209" y="434"/>
                              </a:lnTo>
                              <a:lnTo>
                                <a:pt x="245" y="418"/>
                              </a:lnTo>
                              <a:lnTo>
                                <a:pt x="277" y="394"/>
                              </a:lnTo>
                              <a:lnTo>
                                <a:pt x="305" y="362"/>
                              </a:lnTo>
                              <a:lnTo>
                                <a:pt x="329" y="326"/>
                              </a:lnTo>
                              <a:lnTo>
                                <a:pt x="349" y="285"/>
                              </a:lnTo>
                              <a:lnTo>
                                <a:pt x="361" y="241"/>
                              </a:lnTo>
                              <a:lnTo>
                                <a:pt x="369" y="197"/>
                              </a:lnTo>
                              <a:lnTo>
                                <a:pt x="365" y="153"/>
                              </a:lnTo>
                              <a:lnTo>
                                <a:pt x="357" y="117"/>
                              </a:lnTo>
                              <a:lnTo>
                                <a:pt x="345" y="81"/>
                              </a:lnTo>
                              <a:lnTo>
                                <a:pt x="325" y="48"/>
                              </a:lnTo>
                              <a:lnTo>
                                <a:pt x="297" y="24"/>
                              </a:lnTo>
                              <a:lnTo>
                                <a:pt x="265" y="8"/>
                              </a:lnTo>
                              <a:lnTo>
                                <a:pt x="233" y="0"/>
                              </a:lnTo>
                              <a:lnTo>
                                <a:pt x="197" y="0"/>
                              </a:lnTo>
                              <a:lnTo>
                                <a:pt x="161" y="8"/>
                              </a:lnTo>
                              <a:lnTo>
                                <a:pt x="128" y="24"/>
                              </a:lnTo>
                              <a:lnTo>
                                <a:pt x="96" y="48"/>
                              </a:lnTo>
                              <a:lnTo>
                                <a:pt x="68" y="81"/>
                              </a:lnTo>
                              <a:lnTo>
                                <a:pt x="40" y="117"/>
                              </a:lnTo>
                              <a:lnTo>
                                <a:pt x="20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2CECB0" id="Freeform 7" o:spid="_x0000_s1026" style="position:absolute;margin-left:390.4pt;margin-top:8.25pt;width:18.45pt;height:2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" o:allowincell="f" path="m20,157l8,201,,245r4,40l12,326r12,36l44,394r28,24l104,434r32,8l173,442r36,-8l245,418r32,-24l305,362r24,-36l349,285r12,-44l369,197r-4,-44l357,117,345,81,325,48,297,24,265,8,233,,197,,161,8,128,24,96,48,68,81,40,117,20,157xe" fillcolor="gray" strokeweight="0">
                <v:path arrowok="t" o:connecttype="custom" o:connectlocs="12700,99695;5080,127635;0,155575;2540,180975;7620,207010;15240,229870;27940,250190;45720,265430;66040,275590;86360,280670;109855,280670;132715,275590;155575,265430;175895,250190;193675,229870;208915,207010;221615,180975;229235,153035;234315,125095;231775,97155;226695,74295;219075,51435;206375,30480;188595,15240;168275,5080;147955,0;125095,0;102235,5080;81280,15240;60960,30480;43180,51435;25400,74295;12700,99695" o:connectangles="0,0,0,0,0,0,0,0,0,0,0,0,0,0,0,0,0,0,0,0,0,0,0,0,0,0,0,0,0,0,0,0,0"/>
              </v:shape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D8ADF52" wp14:editId="26663321">
                <wp:simplePos x="0" y="0"/>
                <wp:positionH relativeFrom="column">
                  <wp:posOffset>4922520</wp:posOffset>
                </wp:positionH>
                <wp:positionV relativeFrom="paragraph">
                  <wp:posOffset>314325</wp:posOffset>
                </wp:positionV>
                <wp:extent cx="188595" cy="306070"/>
                <wp:effectExtent l="7620" t="9525" r="19685" b="27305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306070"/>
                        </a:xfrm>
                        <a:custGeom>
                          <a:avLst/>
                          <a:gdLst>
                            <a:gd name="T0" fmla="*/ 293 w 297"/>
                            <a:gd name="T1" fmla="*/ 84 h 482"/>
                            <a:gd name="T2" fmla="*/ 285 w 297"/>
                            <a:gd name="T3" fmla="*/ 88 h 482"/>
                            <a:gd name="T4" fmla="*/ 277 w 297"/>
                            <a:gd name="T5" fmla="*/ 92 h 482"/>
                            <a:gd name="T6" fmla="*/ 269 w 297"/>
                            <a:gd name="T7" fmla="*/ 96 h 482"/>
                            <a:gd name="T8" fmla="*/ 261 w 297"/>
                            <a:gd name="T9" fmla="*/ 100 h 482"/>
                            <a:gd name="T10" fmla="*/ 253 w 297"/>
                            <a:gd name="T11" fmla="*/ 104 h 482"/>
                            <a:gd name="T12" fmla="*/ 245 w 297"/>
                            <a:gd name="T13" fmla="*/ 108 h 482"/>
                            <a:gd name="T14" fmla="*/ 233 w 297"/>
                            <a:gd name="T15" fmla="*/ 116 h 482"/>
                            <a:gd name="T16" fmla="*/ 229 w 297"/>
                            <a:gd name="T17" fmla="*/ 120 h 482"/>
                            <a:gd name="T18" fmla="*/ 221 w 297"/>
                            <a:gd name="T19" fmla="*/ 124 h 482"/>
                            <a:gd name="T20" fmla="*/ 217 w 297"/>
                            <a:gd name="T21" fmla="*/ 128 h 482"/>
                            <a:gd name="T22" fmla="*/ 204 w 297"/>
                            <a:gd name="T23" fmla="*/ 140 h 482"/>
                            <a:gd name="T24" fmla="*/ 200 w 297"/>
                            <a:gd name="T25" fmla="*/ 144 h 482"/>
                            <a:gd name="T26" fmla="*/ 196 w 297"/>
                            <a:gd name="T27" fmla="*/ 148 h 482"/>
                            <a:gd name="T28" fmla="*/ 184 w 297"/>
                            <a:gd name="T29" fmla="*/ 156 h 482"/>
                            <a:gd name="T30" fmla="*/ 180 w 297"/>
                            <a:gd name="T31" fmla="*/ 160 h 482"/>
                            <a:gd name="T32" fmla="*/ 172 w 297"/>
                            <a:gd name="T33" fmla="*/ 172 h 482"/>
                            <a:gd name="T34" fmla="*/ 168 w 297"/>
                            <a:gd name="T35" fmla="*/ 180 h 482"/>
                            <a:gd name="T36" fmla="*/ 164 w 297"/>
                            <a:gd name="T37" fmla="*/ 184 h 482"/>
                            <a:gd name="T38" fmla="*/ 160 w 297"/>
                            <a:gd name="T39" fmla="*/ 188 h 482"/>
                            <a:gd name="T40" fmla="*/ 156 w 297"/>
                            <a:gd name="T41" fmla="*/ 196 h 482"/>
                            <a:gd name="T42" fmla="*/ 152 w 297"/>
                            <a:gd name="T43" fmla="*/ 205 h 482"/>
                            <a:gd name="T44" fmla="*/ 148 w 297"/>
                            <a:gd name="T45" fmla="*/ 209 h 482"/>
                            <a:gd name="T46" fmla="*/ 140 w 297"/>
                            <a:gd name="T47" fmla="*/ 221 h 482"/>
                            <a:gd name="T48" fmla="*/ 136 w 297"/>
                            <a:gd name="T49" fmla="*/ 229 h 482"/>
                            <a:gd name="T50" fmla="*/ 132 w 297"/>
                            <a:gd name="T51" fmla="*/ 237 h 482"/>
                            <a:gd name="T52" fmla="*/ 128 w 297"/>
                            <a:gd name="T53" fmla="*/ 245 h 482"/>
                            <a:gd name="T54" fmla="*/ 124 w 297"/>
                            <a:gd name="T55" fmla="*/ 253 h 482"/>
                            <a:gd name="T56" fmla="*/ 120 w 297"/>
                            <a:gd name="T57" fmla="*/ 261 h 482"/>
                            <a:gd name="T58" fmla="*/ 116 w 297"/>
                            <a:gd name="T59" fmla="*/ 273 h 482"/>
                            <a:gd name="T60" fmla="*/ 112 w 297"/>
                            <a:gd name="T61" fmla="*/ 281 h 482"/>
                            <a:gd name="T62" fmla="*/ 108 w 297"/>
                            <a:gd name="T63" fmla="*/ 293 h 482"/>
                            <a:gd name="T64" fmla="*/ 104 w 297"/>
                            <a:gd name="T65" fmla="*/ 305 h 482"/>
                            <a:gd name="T66" fmla="*/ 100 w 297"/>
                            <a:gd name="T67" fmla="*/ 313 h 482"/>
                            <a:gd name="T68" fmla="*/ 40 w 297"/>
                            <a:gd name="T69" fmla="*/ 482 h 482"/>
                            <a:gd name="T70" fmla="*/ 64 w 297"/>
                            <a:gd name="T71" fmla="*/ 301 h 482"/>
                            <a:gd name="T72" fmla="*/ 68 w 297"/>
                            <a:gd name="T73" fmla="*/ 293 h 482"/>
                            <a:gd name="T74" fmla="*/ 72 w 297"/>
                            <a:gd name="T75" fmla="*/ 281 h 482"/>
                            <a:gd name="T76" fmla="*/ 76 w 297"/>
                            <a:gd name="T77" fmla="*/ 273 h 482"/>
                            <a:gd name="T78" fmla="*/ 80 w 297"/>
                            <a:gd name="T79" fmla="*/ 261 h 482"/>
                            <a:gd name="T80" fmla="*/ 84 w 297"/>
                            <a:gd name="T81" fmla="*/ 249 h 482"/>
                            <a:gd name="T82" fmla="*/ 88 w 297"/>
                            <a:gd name="T83" fmla="*/ 233 h 482"/>
                            <a:gd name="T84" fmla="*/ 92 w 297"/>
                            <a:gd name="T85" fmla="*/ 217 h 482"/>
                            <a:gd name="T86" fmla="*/ 96 w 297"/>
                            <a:gd name="T87" fmla="*/ 196 h 482"/>
                            <a:gd name="T88" fmla="*/ 100 w 297"/>
                            <a:gd name="T89" fmla="*/ 168 h 482"/>
                            <a:gd name="T90" fmla="*/ 96 w 297"/>
                            <a:gd name="T91" fmla="*/ 92 h 482"/>
                            <a:gd name="T92" fmla="*/ 92 w 297"/>
                            <a:gd name="T93" fmla="*/ 64 h 482"/>
                            <a:gd name="T94" fmla="*/ 88 w 297"/>
                            <a:gd name="T95" fmla="*/ 48 h 482"/>
                            <a:gd name="T96" fmla="*/ 84 w 297"/>
                            <a:gd name="T97" fmla="*/ 36 h 482"/>
                            <a:gd name="T98" fmla="*/ 80 w 297"/>
                            <a:gd name="T99" fmla="*/ 24 h 482"/>
                            <a:gd name="T100" fmla="*/ 76 w 297"/>
                            <a:gd name="T101" fmla="*/ 12 h 482"/>
                            <a:gd name="T102" fmla="*/ 72 w 297"/>
                            <a:gd name="T103" fmla="*/ 4 h 482"/>
                            <a:gd name="T104" fmla="*/ 297 w 297"/>
                            <a:gd name="T105" fmla="*/ 84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97" h="482">
                              <a:moveTo>
                                <a:pt x="297" y="84"/>
                              </a:moveTo>
                              <a:lnTo>
                                <a:pt x="293" y="84"/>
                              </a:lnTo>
                              <a:lnTo>
                                <a:pt x="289" y="88"/>
                              </a:lnTo>
                              <a:lnTo>
                                <a:pt x="285" y="88"/>
                              </a:lnTo>
                              <a:lnTo>
                                <a:pt x="281" y="92"/>
                              </a:lnTo>
                              <a:lnTo>
                                <a:pt x="277" y="92"/>
                              </a:lnTo>
                              <a:lnTo>
                                <a:pt x="273" y="96"/>
                              </a:lnTo>
                              <a:lnTo>
                                <a:pt x="269" y="96"/>
                              </a:lnTo>
                              <a:lnTo>
                                <a:pt x="265" y="100"/>
                              </a:lnTo>
                              <a:lnTo>
                                <a:pt x="261" y="100"/>
                              </a:lnTo>
                              <a:lnTo>
                                <a:pt x="257" y="104"/>
                              </a:lnTo>
                              <a:lnTo>
                                <a:pt x="253" y="104"/>
                              </a:lnTo>
                              <a:lnTo>
                                <a:pt x="249" y="108"/>
                              </a:lnTo>
                              <a:lnTo>
                                <a:pt x="245" y="108"/>
                              </a:lnTo>
                              <a:lnTo>
                                <a:pt x="237" y="116"/>
                              </a:lnTo>
                              <a:lnTo>
                                <a:pt x="233" y="116"/>
                              </a:lnTo>
                              <a:lnTo>
                                <a:pt x="233" y="120"/>
                              </a:lnTo>
                              <a:lnTo>
                                <a:pt x="229" y="120"/>
                              </a:lnTo>
                              <a:lnTo>
                                <a:pt x="225" y="124"/>
                              </a:lnTo>
                              <a:lnTo>
                                <a:pt x="221" y="124"/>
                              </a:lnTo>
                              <a:lnTo>
                                <a:pt x="221" y="128"/>
                              </a:lnTo>
                              <a:lnTo>
                                <a:pt x="217" y="128"/>
                              </a:lnTo>
                              <a:lnTo>
                                <a:pt x="209" y="136"/>
                              </a:lnTo>
                              <a:lnTo>
                                <a:pt x="204" y="140"/>
                              </a:lnTo>
                              <a:lnTo>
                                <a:pt x="200" y="140"/>
                              </a:lnTo>
                              <a:lnTo>
                                <a:pt x="200" y="144"/>
                              </a:lnTo>
                              <a:lnTo>
                                <a:pt x="196" y="144"/>
                              </a:lnTo>
                              <a:lnTo>
                                <a:pt x="196" y="148"/>
                              </a:lnTo>
                              <a:lnTo>
                                <a:pt x="188" y="156"/>
                              </a:lnTo>
                              <a:lnTo>
                                <a:pt x="184" y="156"/>
                              </a:lnTo>
                              <a:lnTo>
                                <a:pt x="184" y="160"/>
                              </a:lnTo>
                              <a:lnTo>
                                <a:pt x="180" y="160"/>
                              </a:lnTo>
                              <a:lnTo>
                                <a:pt x="180" y="164"/>
                              </a:lnTo>
                              <a:lnTo>
                                <a:pt x="172" y="172"/>
                              </a:lnTo>
                              <a:lnTo>
                                <a:pt x="168" y="176"/>
                              </a:lnTo>
                              <a:lnTo>
                                <a:pt x="168" y="180"/>
                              </a:lnTo>
                              <a:lnTo>
                                <a:pt x="164" y="180"/>
                              </a:lnTo>
                              <a:lnTo>
                                <a:pt x="164" y="184"/>
                              </a:lnTo>
                              <a:lnTo>
                                <a:pt x="160" y="184"/>
                              </a:lnTo>
                              <a:lnTo>
                                <a:pt x="160" y="188"/>
                              </a:lnTo>
                              <a:lnTo>
                                <a:pt x="156" y="192"/>
                              </a:lnTo>
                              <a:lnTo>
                                <a:pt x="156" y="196"/>
                              </a:lnTo>
                              <a:lnTo>
                                <a:pt x="152" y="201"/>
                              </a:lnTo>
                              <a:lnTo>
                                <a:pt x="152" y="205"/>
                              </a:lnTo>
                              <a:lnTo>
                                <a:pt x="148" y="205"/>
                              </a:lnTo>
                              <a:lnTo>
                                <a:pt x="148" y="209"/>
                              </a:lnTo>
                              <a:lnTo>
                                <a:pt x="140" y="217"/>
                              </a:lnTo>
                              <a:lnTo>
                                <a:pt x="140" y="221"/>
                              </a:lnTo>
                              <a:lnTo>
                                <a:pt x="136" y="225"/>
                              </a:lnTo>
                              <a:lnTo>
                                <a:pt x="136" y="229"/>
                              </a:lnTo>
                              <a:lnTo>
                                <a:pt x="132" y="233"/>
                              </a:lnTo>
                              <a:lnTo>
                                <a:pt x="132" y="237"/>
                              </a:lnTo>
                              <a:lnTo>
                                <a:pt x="128" y="237"/>
                              </a:lnTo>
                              <a:lnTo>
                                <a:pt x="128" y="245"/>
                              </a:lnTo>
                              <a:lnTo>
                                <a:pt x="124" y="249"/>
                              </a:lnTo>
                              <a:lnTo>
                                <a:pt x="124" y="253"/>
                              </a:lnTo>
                              <a:lnTo>
                                <a:pt x="120" y="253"/>
                              </a:lnTo>
                              <a:lnTo>
                                <a:pt x="120" y="261"/>
                              </a:lnTo>
                              <a:lnTo>
                                <a:pt x="116" y="265"/>
                              </a:lnTo>
                              <a:lnTo>
                                <a:pt x="116" y="273"/>
                              </a:lnTo>
                              <a:lnTo>
                                <a:pt x="112" y="277"/>
                              </a:lnTo>
                              <a:lnTo>
                                <a:pt x="112" y="281"/>
                              </a:lnTo>
                              <a:lnTo>
                                <a:pt x="108" y="285"/>
                              </a:lnTo>
                              <a:lnTo>
                                <a:pt x="108" y="293"/>
                              </a:lnTo>
                              <a:lnTo>
                                <a:pt x="104" y="297"/>
                              </a:lnTo>
                              <a:lnTo>
                                <a:pt x="104" y="305"/>
                              </a:lnTo>
                              <a:lnTo>
                                <a:pt x="100" y="309"/>
                              </a:lnTo>
                              <a:lnTo>
                                <a:pt x="100" y="313"/>
                              </a:lnTo>
                              <a:lnTo>
                                <a:pt x="36" y="482"/>
                              </a:lnTo>
                              <a:lnTo>
                                <a:pt x="40" y="482"/>
                              </a:lnTo>
                              <a:lnTo>
                                <a:pt x="0" y="466"/>
                              </a:lnTo>
                              <a:lnTo>
                                <a:pt x="64" y="301"/>
                              </a:lnTo>
                              <a:lnTo>
                                <a:pt x="64" y="297"/>
                              </a:lnTo>
                              <a:lnTo>
                                <a:pt x="68" y="293"/>
                              </a:lnTo>
                              <a:lnTo>
                                <a:pt x="68" y="285"/>
                              </a:lnTo>
                              <a:lnTo>
                                <a:pt x="72" y="281"/>
                              </a:lnTo>
                              <a:lnTo>
                                <a:pt x="72" y="277"/>
                              </a:lnTo>
                              <a:lnTo>
                                <a:pt x="76" y="273"/>
                              </a:lnTo>
                              <a:lnTo>
                                <a:pt x="76" y="265"/>
                              </a:lnTo>
                              <a:lnTo>
                                <a:pt x="80" y="261"/>
                              </a:lnTo>
                              <a:lnTo>
                                <a:pt x="80" y="249"/>
                              </a:lnTo>
                              <a:lnTo>
                                <a:pt x="84" y="249"/>
                              </a:lnTo>
                              <a:lnTo>
                                <a:pt x="84" y="237"/>
                              </a:lnTo>
                              <a:lnTo>
                                <a:pt x="88" y="233"/>
                              </a:lnTo>
                              <a:lnTo>
                                <a:pt x="88" y="221"/>
                              </a:lnTo>
                              <a:lnTo>
                                <a:pt x="92" y="217"/>
                              </a:lnTo>
                              <a:lnTo>
                                <a:pt x="92" y="196"/>
                              </a:lnTo>
                              <a:lnTo>
                                <a:pt x="96" y="196"/>
                              </a:lnTo>
                              <a:lnTo>
                                <a:pt x="96" y="172"/>
                              </a:lnTo>
                              <a:lnTo>
                                <a:pt x="100" y="168"/>
                              </a:lnTo>
                              <a:lnTo>
                                <a:pt x="100" y="96"/>
                              </a:lnTo>
                              <a:lnTo>
                                <a:pt x="96" y="92"/>
                              </a:lnTo>
                              <a:lnTo>
                                <a:pt x="96" y="68"/>
                              </a:lnTo>
                              <a:lnTo>
                                <a:pt x="92" y="64"/>
                              </a:lnTo>
                              <a:lnTo>
                                <a:pt x="92" y="52"/>
                              </a:lnTo>
                              <a:lnTo>
                                <a:pt x="88" y="48"/>
                              </a:lnTo>
                              <a:lnTo>
                                <a:pt x="88" y="40"/>
                              </a:lnTo>
                              <a:lnTo>
                                <a:pt x="84" y="36"/>
                              </a:lnTo>
                              <a:lnTo>
                                <a:pt x="84" y="28"/>
                              </a:lnTo>
                              <a:lnTo>
                                <a:pt x="80" y="24"/>
                              </a:lnTo>
                              <a:lnTo>
                                <a:pt x="80" y="16"/>
                              </a:lnTo>
                              <a:lnTo>
                                <a:pt x="76" y="12"/>
                              </a:lnTo>
                              <a:lnTo>
                                <a:pt x="76" y="8"/>
                              </a:lnTo>
                              <a:lnTo>
                                <a:pt x="72" y="4"/>
                              </a:lnTo>
                              <a:lnTo>
                                <a:pt x="72" y="0"/>
                              </a:lnTo>
                              <a:lnTo>
                                <a:pt x="297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F588C0" id="Freeform 6" o:spid="_x0000_s1026" style="position:absolute;margin-left:387.6pt;margin-top:24.75pt;width:14.85pt;height:2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" o:allowincell="f" path="m297,84r-4,l289,88r-4,l281,92r-4,l273,96r-4,l265,100r-4,l257,104r-4,l249,108r-4,l237,116r-4,l233,120r-4,l225,124r-4,l221,128r-4,l209,136r-5,4l200,140r,4l196,144r,4l188,156r-4,l184,160r-4,l180,164r-8,8l168,176r,4l164,180r,4l160,184r,4l156,192r,4l152,201r,4l148,205r,4l140,217r,4l136,225r,4l132,233r,4l128,237r,8l124,249r,4l120,253r,8l116,265r,8l112,277r,4l108,285r,8l104,297r,8l100,309r,4l36,482r4,l,466,64,301r,-4l68,293r,-8l72,281r,-4l76,273r,-8l80,261r,-12l84,249r,-12l88,233r,-12l92,217r,-21l96,196r,-24l100,168r,-72l96,92r,-24l92,64r,-12l88,48r,-8l84,36r,-8l80,24r,-8l76,12r,-4l72,4,72,,297,84xe" fillcolor="#e0e0e0" strokeweight="0">
                <v:path arrowok="t" o:connecttype="custom" o:connectlocs="186055,53340;180975,55880;175895,58420;170815,60960;165735,63500;160655,66040;155575,68580;147955,73660;145415,76200;140335,78740;137795,81280;129540,88900;127000,91440;124460,93980;116840,99060;114300,101600;109220,109220;106680,114300;104140,116840;101600,119380;99060,124460;96520,130175;93980,132715;88900,140335;86360,145415;83820,150495;81280,155575;78740,160655;76200,165735;73660,173355;71120,178435;68580,186055;66040,193675;63500,198755;25400,306070;40640,191135;43180,186055;45720,178435;48260,173355;50800,165735;53340,158115;55880,147955;58420,137795;60960,124460;63500,106680;60960,58420;58420,40640;55880,30480;53340,22860;50800,15240;48260,7620;45720,2540;188595,53340" o:connectangles="0,0,0,0,0,0,0,0,0,0,0,0,0,0,0,0,0,0,0,0,0,0,0,0,0,0,0,0,0,0,0,0,0,0,0,0,0,0,0,0,0,0,0,0,0,0,0,0,0,0,0,0,0"/>
              </v:shape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3A650E3" wp14:editId="4F862C8B">
                <wp:simplePos x="0" y="0"/>
                <wp:positionH relativeFrom="column">
                  <wp:posOffset>4853305</wp:posOffset>
                </wp:positionH>
                <wp:positionV relativeFrom="paragraph">
                  <wp:posOffset>61595</wp:posOffset>
                </wp:positionV>
                <wp:extent cx="760095" cy="849630"/>
                <wp:effectExtent l="14605" t="10795" r="25400" b="2857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849630"/>
                        </a:xfrm>
                        <a:custGeom>
                          <a:avLst/>
                          <a:gdLst>
                            <a:gd name="T0" fmla="*/ 587 w 1197"/>
                            <a:gd name="T1" fmla="*/ 739 h 1338"/>
                            <a:gd name="T2" fmla="*/ 579 w 1197"/>
                            <a:gd name="T3" fmla="*/ 799 h 1338"/>
                            <a:gd name="T4" fmla="*/ 571 w 1197"/>
                            <a:gd name="T5" fmla="*/ 860 h 1338"/>
                            <a:gd name="T6" fmla="*/ 546 w 1197"/>
                            <a:gd name="T7" fmla="*/ 944 h 1338"/>
                            <a:gd name="T8" fmla="*/ 522 w 1197"/>
                            <a:gd name="T9" fmla="*/ 996 h 1338"/>
                            <a:gd name="T10" fmla="*/ 498 w 1197"/>
                            <a:gd name="T11" fmla="*/ 1048 h 1338"/>
                            <a:gd name="T12" fmla="*/ 450 w 1197"/>
                            <a:gd name="T13" fmla="*/ 1117 h 1338"/>
                            <a:gd name="T14" fmla="*/ 394 w 1197"/>
                            <a:gd name="T15" fmla="*/ 1181 h 1338"/>
                            <a:gd name="T16" fmla="*/ 354 w 1197"/>
                            <a:gd name="T17" fmla="*/ 1217 h 1338"/>
                            <a:gd name="T18" fmla="*/ 289 w 1197"/>
                            <a:gd name="T19" fmla="*/ 1265 h 1338"/>
                            <a:gd name="T20" fmla="*/ 217 w 1197"/>
                            <a:gd name="T21" fmla="*/ 1301 h 1338"/>
                            <a:gd name="T22" fmla="*/ 165 w 1197"/>
                            <a:gd name="T23" fmla="*/ 1318 h 1338"/>
                            <a:gd name="T24" fmla="*/ 113 w 1197"/>
                            <a:gd name="T25" fmla="*/ 1330 h 1338"/>
                            <a:gd name="T26" fmla="*/ 60 w 1197"/>
                            <a:gd name="T27" fmla="*/ 1338 h 1338"/>
                            <a:gd name="T28" fmla="*/ 0 w 1197"/>
                            <a:gd name="T29" fmla="*/ 1309 h 1338"/>
                            <a:gd name="T30" fmla="*/ 113 w 1197"/>
                            <a:gd name="T31" fmla="*/ 1297 h 1338"/>
                            <a:gd name="T32" fmla="*/ 217 w 1197"/>
                            <a:gd name="T33" fmla="*/ 1261 h 1338"/>
                            <a:gd name="T34" fmla="*/ 309 w 1197"/>
                            <a:gd name="T35" fmla="*/ 1201 h 1338"/>
                            <a:gd name="T36" fmla="*/ 458 w 1197"/>
                            <a:gd name="T37" fmla="*/ 1032 h 1338"/>
                            <a:gd name="T38" fmla="*/ 530 w 1197"/>
                            <a:gd name="T39" fmla="*/ 868 h 1338"/>
                            <a:gd name="T40" fmla="*/ 550 w 1197"/>
                            <a:gd name="T41" fmla="*/ 743 h 1338"/>
                            <a:gd name="T42" fmla="*/ 555 w 1197"/>
                            <a:gd name="T43" fmla="*/ 691 h 1338"/>
                            <a:gd name="T44" fmla="*/ 567 w 1197"/>
                            <a:gd name="T45" fmla="*/ 550 h 1338"/>
                            <a:gd name="T46" fmla="*/ 603 w 1197"/>
                            <a:gd name="T47" fmla="*/ 422 h 1338"/>
                            <a:gd name="T48" fmla="*/ 659 w 1197"/>
                            <a:gd name="T49" fmla="*/ 305 h 1338"/>
                            <a:gd name="T50" fmla="*/ 735 w 1197"/>
                            <a:gd name="T51" fmla="*/ 201 h 1338"/>
                            <a:gd name="T52" fmla="*/ 824 w 1197"/>
                            <a:gd name="T53" fmla="*/ 116 h 1338"/>
                            <a:gd name="T54" fmla="*/ 928 w 1197"/>
                            <a:gd name="T55" fmla="*/ 56 h 1338"/>
                            <a:gd name="T56" fmla="*/ 1041 w 1197"/>
                            <a:gd name="T57" fmla="*/ 12 h 1338"/>
                            <a:gd name="T58" fmla="*/ 1165 w 1197"/>
                            <a:gd name="T59" fmla="*/ 0 h 1338"/>
                            <a:gd name="T60" fmla="*/ 1161 w 1197"/>
                            <a:gd name="T61" fmla="*/ 24 h 1338"/>
                            <a:gd name="T62" fmla="*/ 1073 w 1197"/>
                            <a:gd name="T63" fmla="*/ 36 h 1338"/>
                            <a:gd name="T64" fmla="*/ 960 w 1197"/>
                            <a:gd name="T65" fmla="*/ 76 h 1338"/>
                            <a:gd name="T66" fmla="*/ 908 w 1197"/>
                            <a:gd name="T67" fmla="*/ 104 h 1338"/>
                            <a:gd name="T68" fmla="*/ 860 w 1197"/>
                            <a:gd name="T69" fmla="*/ 137 h 1338"/>
                            <a:gd name="T70" fmla="*/ 816 w 1197"/>
                            <a:gd name="T71" fmla="*/ 173 h 1338"/>
                            <a:gd name="T72" fmla="*/ 771 w 1197"/>
                            <a:gd name="T73" fmla="*/ 217 h 1338"/>
                            <a:gd name="T74" fmla="*/ 731 w 1197"/>
                            <a:gd name="T75" fmla="*/ 261 h 1338"/>
                            <a:gd name="T76" fmla="*/ 695 w 1197"/>
                            <a:gd name="T77" fmla="*/ 313 h 1338"/>
                            <a:gd name="T78" fmla="*/ 667 w 1197"/>
                            <a:gd name="T79" fmla="*/ 366 h 1338"/>
                            <a:gd name="T80" fmla="*/ 639 w 1197"/>
                            <a:gd name="T81" fmla="*/ 422 h 1338"/>
                            <a:gd name="T82" fmla="*/ 619 w 1197"/>
                            <a:gd name="T83" fmla="*/ 486 h 1338"/>
                            <a:gd name="T84" fmla="*/ 603 w 1197"/>
                            <a:gd name="T85" fmla="*/ 546 h 1338"/>
                            <a:gd name="T86" fmla="*/ 591 w 1197"/>
                            <a:gd name="T87" fmla="*/ 615 h 1338"/>
                            <a:gd name="T88" fmla="*/ 583 w 1197"/>
                            <a:gd name="T89" fmla="*/ 715 h 1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97" h="1338">
                              <a:moveTo>
                                <a:pt x="587" y="707"/>
                              </a:moveTo>
                              <a:lnTo>
                                <a:pt x="587" y="739"/>
                              </a:lnTo>
                              <a:lnTo>
                                <a:pt x="583" y="767"/>
                              </a:lnTo>
                              <a:lnTo>
                                <a:pt x="579" y="799"/>
                              </a:lnTo>
                              <a:lnTo>
                                <a:pt x="575" y="827"/>
                              </a:lnTo>
                              <a:lnTo>
                                <a:pt x="571" y="860"/>
                              </a:lnTo>
                              <a:lnTo>
                                <a:pt x="563" y="888"/>
                              </a:lnTo>
                              <a:lnTo>
                                <a:pt x="546" y="944"/>
                              </a:lnTo>
                              <a:lnTo>
                                <a:pt x="534" y="972"/>
                              </a:lnTo>
                              <a:lnTo>
                                <a:pt x="522" y="996"/>
                              </a:lnTo>
                              <a:lnTo>
                                <a:pt x="510" y="1024"/>
                              </a:lnTo>
                              <a:lnTo>
                                <a:pt x="498" y="1048"/>
                              </a:lnTo>
                              <a:lnTo>
                                <a:pt x="466" y="1097"/>
                              </a:lnTo>
                              <a:lnTo>
                                <a:pt x="450" y="1117"/>
                              </a:lnTo>
                              <a:lnTo>
                                <a:pt x="434" y="1141"/>
                              </a:lnTo>
                              <a:lnTo>
                                <a:pt x="394" y="1181"/>
                              </a:lnTo>
                              <a:lnTo>
                                <a:pt x="378" y="1201"/>
                              </a:lnTo>
                              <a:lnTo>
                                <a:pt x="354" y="1217"/>
                              </a:lnTo>
                              <a:lnTo>
                                <a:pt x="313" y="1249"/>
                              </a:lnTo>
                              <a:lnTo>
                                <a:pt x="289" y="1265"/>
                              </a:lnTo>
                              <a:lnTo>
                                <a:pt x="265" y="1277"/>
                              </a:lnTo>
                              <a:lnTo>
                                <a:pt x="217" y="1301"/>
                              </a:lnTo>
                              <a:lnTo>
                                <a:pt x="193" y="1309"/>
                              </a:lnTo>
                              <a:lnTo>
                                <a:pt x="165" y="1318"/>
                              </a:lnTo>
                              <a:lnTo>
                                <a:pt x="141" y="1326"/>
                              </a:lnTo>
                              <a:lnTo>
                                <a:pt x="113" y="1330"/>
                              </a:lnTo>
                              <a:lnTo>
                                <a:pt x="89" y="1334"/>
                              </a:lnTo>
                              <a:lnTo>
                                <a:pt x="60" y="1338"/>
                              </a:lnTo>
                              <a:lnTo>
                                <a:pt x="32" y="1338"/>
                              </a:lnTo>
                              <a:lnTo>
                                <a:pt x="0" y="1309"/>
                              </a:lnTo>
                              <a:lnTo>
                                <a:pt x="56" y="1305"/>
                              </a:lnTo>
                              <a:lnTo>
                                <a:pt x="113" y="1297"/>
                              </a:lnTo>
                              <a:lnTo>
                                <a:pt x="165" y="1281"/>
                              </a:lnTo>
                              <a:lnTo>
                                <a:pt x="217" y="1261"/>
                              </a:lnTo>
                              <a:lnTo>
                                <a:pt x="265" y="1233"/>
                              </a:lnTo>
                              <a:lnTo>
                                <a:pt x="309" y="1201"/>
                              </a:lnTo>
                              <a:lnTo>
                                <a:pt x="394" y="1125"/>
                              </a:lnTo>
                              <a:lnTo>
                                <a:pt x="458" y="1032"/>
                              </a:lnTo>
                              <a:lnTo>
                                <a:pt x="510" y="924"/>
                              </a:lnTo>
                              <a:lnTo>
                                <a:pt x="530" y="868"/>
                              </a:lnTo>
                              <a:lnTo>
                                <a:pt x="542" y="807"/>
                              </a:lnTo>
                              <a:lnTo>
                                <a:pt x="550" y="743"/>
                              </a:lnTo>
                              <a:lnTo>
                                <a:pt x="555" y="679"/>
                              </a:lnTo>
                              <a:lnTo>
                                <a:pt x="555" y="691"/>
                              </a:lnTo>
                              <a:lnTo>
                                <a:pt x="559" y="619"/>
                              </a:lnTo>
                              <a:lnTo>
                                <a:pt x="567" y="550"/>
                              </a:lnTo>
                              <a:lnTo>
                                <a:pt x="583" y="486"/>
                              </a:lnTo>
                              <a:lnTo>
                                <a:pt x="603" y="422"/>
                              </a:lnTo>
                              <a:lnTo>
                                <a:pt x="627" y="362"/>
                              </a:lnTo>
                              <a:lnTo>
                                <a:pt x="659" y="305"/>
                              </a:lnTo>
                              <a:lnTo>
                                <a:pt x="695" y="253"/>
                              </a:lnTo>
                              <a:lnTo>
                                <a:pt x="735" y="201"/>
                              </a:lnTo>
                              <a:lnTo>
                                <a:pt x="775" y="157"/>
                              </a:lnTo>
                              <a:lnTo>
                                <a:pt x="824" y="116"/>
                              </a:lnTo>
                              <a:lnTo>
                                <a:pt x="876" y="84"/>
                              </a:lnTo>
                              <a:lnTo>
                                <a:pt x="928" y="56"/>
                              </a:lnTo>
                              <a:lnTo>
                                <a:pt x="984" y="32"/>
                              </a:lnTo>
                              <a:lnTo>
                                <a:pt x="1041" y="12"/>
                              </a:lnTo>
                              <a:lnTo>
                                <a:pt x="1101" y="4"/>
                              </a:lnTo>
                              <a:lnTo>
                                <a:pt x="1165" y="0"/>
                              </a:lnTo>
                              <a:lnTo>
                                <a:pt x="1197" y="24"/>
                              </a:lnTo>
                              <a:lnTo>
                                <a:pt x="1161" y="24"/>
                              </a:lnTo>
                              <a:lnTo>
                                <a:pt x="1105" y="32"/>
                              </a:lnTo>
                              <a:lnTo>
                                <a:pt x="1073" y="36"/>
                              </a:lnTo>
                              <a:lnTo>
                                <a:pt x="1016" y="52"/>
                              </a:lnTo>
                              <a:lnTo>
                                <a:pt x="960" y="76"/>
                              </a:lnTo>
                              <a:lnTo>
                                <a:pt x="936" y="88"/>
                              </a:lnTo>
                              <a:lnTo>
                                <a:pt x="908" y="104"/>
                              </a:lnTo>
                              <a:lnTo>
                                <a:pt x="884" y="116"/>
                              </a:lnTo>
                              <a:lnTo>
                                <a:pt x="860" y="137"/>
                              </a:lnTo>
                              <a:lnTo>
                                <a:pt x="836" y="153"/>
                              </a:lnTo>
                              <a:lnTo>
                                <a:pt x="816" y="173"/>
                              </a:lnTo>
                              <a:lnTo>
                                <a:pt x="792" y="193"/>
                              </a:lnTo>
                              <a:lnTo>
                                <a:pt x="771" y="217"/>
                              </a:lnTo>
                              <a:lnTo>
                                <a:pt x="751" y="237"/>
                              </a:lnTo>
                              <a:lnTo>
                                <a:pt x="731" y="261"/>
                              </a:lnTo>
                              <a:lnTo>
                                <a:pt x="715" y="285"/>
                              </a:lnTo>
                              <a:lnTo>
                                <a:pt x="695" y="313"/>
                              </a:lnTo>
                              <a:lnTo>
                                <a:pt x="679" y="337"/>
                              </a:lnTo>
                              <a:lnTo>
                                <a:pt x="667" y="366"/>
                              </a:lnTo>
                              <a:lnTo>
                                <a:pt x="651" y="394"/>
                              </a:lnTo>
                              <a:lnTo>
                                <a:pt x="639" y="422"/>
                              </a:lnTo>
                              <a:lnTo>
                                <a:pt x="627" y="454"/>
                              </a:lnTo>
                              <a:lnTo>
                                <a:pt x="619" y="486"/>
                              </a:lnTo>
                              <a:lnTo>
                                <a:pt x="607" y="514"/>
                              </a:lnTo>
                              <a:lnTo>
                                <a:pt x="603" y="546"/>
                              </a:lnTo>
                              <a:lnTo>
                                <a:pt x="595" y="578"/>
                              </a:lnTo>
                              <a:lnTo>
                                <a:pt x="591" y="615"/>
                              </a:lnTo>
                              <a:lnTo>
                                <a:pt x="583" y="679"/>
                              </a:lnTo>
                              <a:lnTo>
                                <a:pt x="583" y="715"/>
                              </a:lnTo>
                              <a:lnTo>
                                <a:pt x="587" y="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71FE32" id="Freeform 5" o:spid="_x0000_s1026" style="position:absolute;margin-left:382.15pt;margin-top:4.85pt;width:59.85pt;height:6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" o:allowincell="f" path="m587,707r,32l583,767r-4,32l575,827r-4,33l563,888r-17,56l534,972r-12,24l510,1024r-12,24l466,1097r-16,20l434,1141r-40,40l378,1201r-24,16l313,1249r-24,16l265,1277r-48,24l193,1309r-28,9l141,1326r-28,4l89,1334r-29,4l32,1338,,1309r56,-4l113,1297r52,-16l217,1261r48,-28l309,1201r85,-76l458,1032,510,924r20,-56l542,807r8,-64l555,679r,12l559,619r8,-69l583,486r20,-64l627,362r32,-57l695,253r40,-52l775,157r49,-41l876,84,928,56,984,32r57,-20l1101,4,1165,r32,24l1161,24r-56,8l1073,36r-57,16l960,76,936,88r-28,16l884,116r-24,21l836,153r-20,20l792,193r-21,24l751,237r-20,24l715,285r-20,28l679,337r-12,29l651,394r-12,28l627,454r-8,32l607,514r-4,32l595,578r-4,37l583,679r,36l587,707xe" fillcolor="#ff8000" strokeweight="0">
                <v:path arrowok="t" o:connecttype="custom" o:connectlocs="372745,469265;367665,507365;362585,546100;346710,599440;331470,632460;316230,665480;285750,709295;250190,749935;224790,772795;183515,803275;137795,826135;104775,836930;71755,844550;38100,849630;0,831215;71755,823595;137795,800735;196215,762635;290830,655320;336550,551180;349250,471805;352425,438785;360045,349250;382905,267970;418465,193675;466725,127635;523240,73660;589280,35560;661035,7620;739775,0;737235,15240;681355,22860;609600,48260;576580,66040;546100,86995;518160,109855;489585,137795;464185,165735;441325,198755;423545,232410;405765,267970;393065,308610;382905,346710;375285,390525;370205,454025" o:connectangles="0,0,0,0,0,0,0,0,0,0,0,0,0,0,0,0,0,0,0,0,0,0,0,0,0,0,0,0,0,0,0,0,0,0,0,0,0,0,0,0,0,0,0,0,0"/>
              </v:shape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E79F74C" wp14:editId="33402181">
                <wp:simplePos x="0" y="0"/>
                <wp:positionH relativeFrom="column">
                  <wp:posOffset>4873625</wp:posOffset>
                </wp:positionH>
                <wp:positionV relativeFrom="paragraph">
                  <wp:posOffset>64135</wp:posOffset>
                </wp:positionV>
                <wp:extent cx="979805" cy="1002665"/>
                <wp:effectExtent l="9525" t="13335" r="26670" b="2540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002665"/>
                        </a:xfrm>
                        <a:custGeom>
                          <a:avLst/>
                          <a:gdLst>
                            <a:gd name="T0" fmla="*/ 1149 w 1543"/>
                            <a:gd name="T1" fmla="*/ 0 h 1579"/>
                            <a:gd name="T2" fmla="*/ 976 w 1543"/>
                            <a:gd name="T3" fmla="*/ 36 h 1579"/>
                            <a:gd name="T4" fmla="*/ 836 w 1543"/>
                            <a:gd name="T5" fmla="*/ 112 h 1579"/>
                            <a:gd name="T6" fmla="*/ 687 w 1543"/>
                            <a:gd name="T7" fmla="*/ 249 h 1579"/>
                            <a:gd name="T8" fmla="*/ 611 w 1543"/>
                            <a:gd name="T9" fmla="*/ 370 h 1579"/>
                            <a:gd name="T10" fmla="*/ 559 w 1543"/>
                            <a:gd name="T11" fmla="*/ 506 h 1579"/>
                            <a:gd name="T12" fmla="*/ 543 w 1543"/>
                            <a:gd name="T13" fmla="*/ 647 h 1579"/>
                            <a:gd name="T14" fmla="*/ 535 w 1543"/>
                            <a:gd name="T15" fmla="*/ 779 h 1579"/>
                            <a:gd name="T16" fmla="*/ 498 w 1543"/>
                            <a:gd name="T17" fmla="*/ 920 h 1579"/>
                            <a:gd name="T18" fmla="*/ 390 w 1543"/>
                            <a:gd name="T19" fmla="*/ 1121 h 1579"/>
                            <a:gd name="T20" fmla="*/ 261 w 1543"/>
                            <a:gd name="T21" fmla="*/ 1245 h 1579"/>
                            <a:gd name="T22" fmla="*/ 0 w 1543"/>
                            <a:gd name="T23" fmla="*/ 1326 h 1579"/>
                            <a:gd name="T24" fmla="*/ 133 w 1543"/>
                            <a:gd name="T25" fmla="*/ 1426 h 1579"/>
                            <a:gd name="T26" fmla="*/ 249 w 1543"/>
                            <a:gd name="T27" fmla="*/ 1498 h 1579"/>
                            <a:gd name="T28" fmla="*/ 374 w 1543"/>
                            <a:gd name="T29" fmla="*/ 1538 h 1579"/>
                            <a:gd name="T30" fmla="*/ 490 w 1543"/>
                            <a:gd name="T31" fmla="*/ 1571 h 1579"/>
                            <a:gd name="T32" fmla="*/ 631 w 1543"/>
                            <a:gd name="T33" fmla="*/ 1579 h 1579"/>
                            <a:gd name="T34" fmla="*/ 784 w 1543"/>
                            <a:gd name="T35" fmla="*/ 1571 h 1579"/>
                            <a:gd name="T36" fmla="*/ 916 w 1543"/>
                            <a:gd name="T37" fmla="*/ 1538 h 1579"/>
                            <a:gd name="T38" fmla="*/ 1037 w 1543"/>
                            <a:gd name="T39" fmla="*/ 1490 h 1579"/>
                            <a:gd name="T40" fmla="*/ 1109 w 1543"/>
                            <a:gd name="T41" fmla="*/ 1454 h 1579"/>
                            <a:gd name="T42" fmla="*/ 1217 w 1543"/>
                            <a:gd name="T43" fmla="*/ 1382 h 1579"/>
                            <a:gd name="T44" fmla="*/ 1306 w 1543"/>
                            <a:gd name="T45" fmla="*/ 1293 h 1579"/>
                            <a:gd name="T46" fmla="*/ 1366 w 1543"/>
                            <a:gd name="T47" fmla="*/ 1225 h 1579"/>
                            <a:gd name="T48" fmla="*/ 1434 w 1543"/>
                            <a:gd name="T49" fmla="*/ 1133 h 1579"/>
                            <a:gd name="T50" fmla="*/ 1475 w 1543"/>
                            <a:gd name="T51" fmla="*/ 1052 h 1579"/>
                            <a:gd name="T52" fmla="*/ 1507 w 1543"/>
                            <a:gd name="T53" fmla="*/ 960 h 1579"/>
                            <a:gd name="T54" fmla="*/ 1531 w 1543"/>
                            <a:gd name="T55" fmla="*/ 852 h 1579"/>
                            <a:gd name="T56" fmla="*/ 1543 w 1543"/>
                            <a:gd name="T57" fmla="*/ 719 h 1579"/>
                            <a:gd name="T58" fmla="*/ 1539 w 1543"/>
                            <a:gd name="T59" fmla="*/ 623 h 1579"/>
                            <a:gd name="T60" fmla="*/ 1527 w 1543"/>
                            <a:gd name="T61" fmla="*/ 530 h 1579"/>
                            <a:gd name="T62" fmla="*/ 1495 w 1543"/>
                            <a:gd name="T63" fmla="*/ 434 h 1579"/>
                            <a:gd name="T64" fmla="*/ 1450 w 1543"/>
                            <a:gd name="T65" fmla="*/ 333 h 1579"/>
                            <a:gd name="T66" fmla="*/ 1402 w 1543"/>
                            <a:gd name="T67" fmla="*/ 249 h 1579"/>
                            <a:gd name="T68" fmla="*/ 1330 w 1543"/>
                            <a:gd name="T69" fmla="*/ 157 h 1579"/>
                            <a:gd name="T70" fmla="*/ 1266 w 1543"/>
                            <a:gd name="T71" fmla="*/ 88 h 1579"/>
                            <a:gd name="T72" fmla="*/ 1221 w 1543"/>
                            <a:gd name="T73" fmla="*/ 52 h 1579"/>
                            <a:gd name="T74" fmla="*/ 1149 w 1543"/>
                            <a:gd name="T75" fmla="*/ 0 h 1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43" h="1579">
                              <a:moveTo>
                                <a:pt x="1149" y="0"/>
                              </a:moveTo>
                              <a:lnTo>
                                <a:pt x="976" y="36"/>
                              </a:lnTo>
                              <a:lnTo>
                                <a:pt x="836" y="112"/>
                              </a:lnTo>
                              <a:lnTo>
                                <a:pt x="687" y="249"/>
                              </a:lnTo>
                              <a:lnTo>
                                <a:pt x="611" y="370"/>
                              </a:lnTo>
                              <a:lnTo>
                                <a:pt x="559" y="506"/>
                              </a:lnTo>
                              <a:lnTo>
                                <a:pt x="543" y="647"/>
                              </a:lnTo>
                              <a:lnTo>
                                <a:pt x="535" y="779"/>
                              </a:lnTo>
                              <a:lnTo>
                                <a:pt x="498" y="920"/>
                              </a:lnTo>
                              <a:lnTo>
                                <a:pt x="390" y="1121"/>
                              </a:lnTo>
                              <a:lnTo>
                                <a:pt x="261" y="1245"/>
                              </a:lnTo>
                              <a:lnTo>
                                <a:pt x="0" y="1326"/>
                              </a:lnTo>
                              <a:lnTo>
                                <a:pt x="133" y="1426"/>
                              </a:lnTo>
                              <a:lnTo>
                                <a:pt x="249" y="1498"/>
                              </a:lnTo>
                              <a:lnTo>
                                <a:pt x="374" y="1538"/>
                              </a:lnTo>
                              <a:lnTo>
                                <a:pt x="490" y="1571"/>
                              </a:lnTo>
                              <a:lnTo>
                                <a:pt x="631" y="1579"/>
                              </a:lnTo>
                              <a:lnTo>
                                <a:pt x="784" y="1571"/>
                              </a:lnTo>
                              <a:lnTo>
                                <a:pt x="916" y="1538"/>
                              </a:lnTo>
                              <a:lnTo>
                                <a:pt x="1037" y="1490"/>
                              </a:lnTo>
                              <a:lnTo>
                                <a:pt x="1109" y="1454"/>
                              </a:lnTo>
                              <a:lnTo>
                                <a:pt x="1217" y="1382"/>
                              </a:lnTo>
                              <a:lnTo>
                                <a:pt x="1306" y="1293"/>
                              </a:lnTo>
                              <a:lnTo>
                                <a:pt x="1366" y="1225"/>
                              </a:lnTo>
                              <a:lnTo>
                                <a:pt x="1434" y="1133"/>
                              </a:lnTo>
                              <a:lnTo>
                                <a:pt x="1475" y="1052"/>
                              </a:lnTo>
                              <a:lnTo>
                                <a:pt x="1507" y="960"/>
                              </a:lnTo>
                              <a:lnTo>
                                <a:pt x="1531" y="852"/>
                              </a:lnTo>
                              <a:lnTo>
                                <a:pt x="1543" y="719"/>
                              </a:lnTo>
                              <a:lnTo>
                                <a:pt x="1539" y="623"/>
                              </a:lnTo>
                              <a:lnTo>
                                <a:pt x="1527" y="530"/>
                              </a:lnTo>
                              <a:lnTo>
                                <a:pt x="1495" y="434"/>
                              </a:lnTo>
                              <a:lnTo>
                                <a:pt x="1450" y="333"/>
                              </a:lnTo>
                              <a:lnTo>
                                <a:pt x="1402" y="249"/>
                              </a:lnTo>
                              <a:lnTo>
                                <a:pt x="1330" y="157"/>
                              </a:lnTo>
                              <a:lnTo>
                                <a:pt x="1266" y="88"/>
                              </a:lnTo>
                              <a:lnTo>
                                <a:pt x="1221" y="52"/>
                              </a:lnTo>
                              <a:lnTo>
                                <a:pt x="1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BDA3A5" id="Freeform 4" o:spid="_x0000_s1026" style="position:absolute;margin-left:383.75pt;margin-top:5.05pt;width:77.15pt;height:78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3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" o:allowincell="f" path="m1149,l976,36,836,112,687,249,611,370,559,506,543,647r-8,132l498,920,390,1121,261,1245,,1326r133,100l249,1498r125,40l490,1571r141,8l784,1571r132,-33l1037,1490r72,-36l1217,1382r89,-89l1366,1225r68,-92l1475,1052r32,-92l1531,852r12,-133l1539,623r-12,-93l1495,434,1450,333r-48,-84l1330,157,1266,88,1221,52,1149,xe" fillcolor="yellow" strokeweight="0">
                <v:path arrowok="t" o:connecttype="custom" o:connectlocs="729615,0;619760,22860;530860,71120;436245,158115;387985,234950;354965,321310;344805,410845;339725,494665;316230,584200;247650,711835;165735,790575;0,842010;84455,905510;158115,951230;237490,976630;311150,997585;400685,1002665;497840,997585;581660,976630;658495,946150;704215,923290;772795,877570;829310,821055;867410,777875;910590,719455;936625,668020;956945,609600;972185,541020;979805,456565;977265,395605;969645,336550;949325,275590;920750,211455;890270,158115;844550,99695;803910,55880;775335,33020;729615,0" o:connectangles="0,0,0,0,0,0,0,0,0,0,0,0,0,0,0,0,0,0,0,0,0,0,0,0,0,0,0,0,0,0,0,0,0,0,0,0,0,0"/>
              </v:shape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810E87E" wp14:editId="3C0AA624">
                <wp:simplePos x="0" y="0"/>
                <wp:positionH relativeFrom="column">
                  <wp:posOffset>4705350</wp:posOffset>
                </wp:positionH>
                <wp:positionV relativeFrom="paragraph">
                  <wp:posOffset>-30480</wp:posOffset>
                </wp:positionV>
                <wp:extent cx="1155700" cy="1104900"/>
                <wp:effectExtent l="6350" t="0" r="6350" b="1778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104900"/>
                        </a:xfrm>
                        <a:custGeom>
                          <a:avLst/>
                          <a:gdLst>
                            <a:gd name="T0" fmla="*/ 8 w 1820"/>
                            <a:gd name="T1" fmla="*/ 997 h 1740"/>
                            <a:gd name="T2" fmla="*/ 68 w 1820"/>
                            <a:gd name="T3" fmla="*/ 1205 h 1740"/>
                            <a:gd name="T4" fmla="*/ 177 w 1820"/>
                            <a:gd name="T5" fmla="*/ 1386 h 1740"/>
                            <a:gd name="T6" fmla="*/ 362 w 1820"/>
                            <a:gd name="T7" fmla="*/ 1567 h 1740"/>
                            <a:gd name="T8" fmla="*/ 510 w 1820"/>
                            <a:gd name="T9" fmla="*/ 1651 h 1740"/>
                            <a:gd name="T10" fmla="*/ 679 w 1820"/>
                            <a:gd name="T11" fmla="*/ 1712 h 1740"/>
                            <a:gd name="T12" fmla="*/ 908 w 1820"/>
                            <a:gd name="T13" fmla="*/ 1740 h 1740"/>
                            <a:gd name="T14" fmla="*/ 1177 w 1820"/>
                            <a:gd name="T15" fmla="*/ 1700 h 1740"/>
                            <a:gd name="T16" fmla="*/ 1342 w 1820"/>
                            <a:gd name="T17" fmla="*/ 1635 h 1740"/>
                            <a:gd name="T18" fmla="*/ 1486 w 1820"/>
                            <a:gd name="T19" fmla="*/ 1539 h 1740"/>
                            <a:gd name="T20" fmla="*/ 1663 w 1820"/>
                            <a:gd name="T21" fmla="*/ 1354 h 1740"/>
                            <a:gd name="T22" fmla="*/ 1764 w 1820"/>
                            <a:gd name="T23" fmla="*/ 1169 h 1740"/>
                            <a:gd name="T24" fmla="*/ 1812 w 1820"/>
                            <a:gd name="T25" fmla="*/ 956 h 1740"/>
                            <a:gd name="T26" fmla="*/ 1764 w 1820"/>
                            <a:gd name="T27" fmla="*/ 567 h 1740"/>
                            <a:gd name="T28" fmla="*/ 1639 w 1820"/>
                            <a:gd name="T29" fmla="*/ 350 h 1740"/>
                            <a:gd name="T30" fmla="*/ 1486 w 1820"/>
                            <a:gd name="T31" fmla="*/ 193 h 1740"/>
                            <a:gd name="T32" fmla="*/ 1302 w 1820"/>
                            <a:gd name="T33" fmla="*/ 85 h 1740"/>
                            <a:gd name="T34" fmla="*/ 1133 w 1820"/>
                            <a:gd name="T35" fmla="*/ 24 h 1740"/>
                            <a:gd name="T36" fmla="*/ 860 w 1820"/>
                            <a:gd name="T37" fmla="*/ 0 h 1740"/>
                            <a:gd name="T38" fmla="*/ 635 w 1820"/>
                            <a:gd name="T39" fmla="*/ 37 h 1740"/>
                            <a:gd name="T40" fmla="*/ 474 w 1820"/>
                            <a:gd name="T41" fmla="*/ 101 h 1740"/>
                            <a:gd name="T42" fmla="*/ 330 w 1820"/>
                            <a:gd name="T43" fmla="*/ 193 h 1740"/>
                            <a:gd name="T44" fmla="*/ 177 w 1820"/>
                            <a:gd name="T45" fmla="*/ 350 h 1740"/>
                            <a:gd name="T46" fmla="*/ 68 w 1820"/>
                            <a:gd name="T47" fmla="*/ 527 h 1740"/>
                            <a:gd name="T48" fmla="*/ 0 w 1820"/>
                            <a:gd name="T49" fmla="*/ 824 h 1740"/>
                            <a:gd name="T50" fmla="*/ 24 w 1820"/>
                            <a:gd name="T51" fmla="*/ 735 h 1740"/>
                            <a:gd name="T52" fmla="*/ 105 w 1820"/>
                            <a:gd name="T53" fmla="*/ 498 h 1740"/>
                            <a:gd name="T54" fmla="*/ 217 w 1820"/>
                            <a:gd name="T55" fmla="*/ 322 h 1740"/>
                            <a:gd name="T56" fmla="*/ 370 w 1820"/>
                            <a:gd name="T57" fmla="*/ 185 h 1740"/>
                            <a:gd name="T58" fmla="*/ 518 w 1820"/>
                            <a:gd name="T59" fmla="*/ 101 h 1740"/>
                            <a:gd name="T60" fmla="*/ 679 w 1820"/>
                            <a:gd name="T61" fmla="*/ 41 h 1740"/>
                            <a:gd name="T62" fmla="*/ 908 w 1820"/>
                            <a:gd name="T63" fmla="*/ 16 h 1740"/>
                            <a:gd name="T64" fmla="*/ 1133 w 1820"/>
                            <a:gd name="T65" fmla="*/ 41 h 1740"/>
                            <a:gd name="T66" fmla="*/ 1294 w 1820"/>
                            <a:gd name="T67" fmla="*/ 101 h 1740"/>
                            <a:gd name="T68" fmla="*/ 1478 w 1820"/>
                            <a:gd name="T69" fmla="*/ 209 h 1740"/>
                            <a:gd name="T70" fmla="*/ 1623 w 1820"/>
                            <a:gd name="T71" fmla="*/ 358 h 1740"/>
                            <a:gd name="T72" fmla="*/ 1748 w 1820"/>
                            <a:gd name="T73" fmla="*/ 575 h 1740"/>
                            <a:gd name="T74" fmla="*/ 1796 w 1820"/>
                            <a:gd name="T75" fmla="*/ 956 h 1740"/>
                            <a:gd name="T76" fmla="*/ 1760 w 1820"/>
                            <a:gd name="T77" fmla="*/ 1121 h 1740"/>
                            <a:gd name="T78" fmla="*/ 1671 w 1820"/>
                            <a:gd name="T79" fmla="*/ 1310 h 1740"/>
                            <a:gd name="T80" fmla="*/ 1511 w 1820"/>
                            <a:gd name="T81" fmla="*/ 1499 h 1740"/>
                            <a:gd name="T82" fmla="*/ 1370 w 1820"/>
                            <a:gd name="T83" fmla="*/ 1595 h 1740"/>
                            <a:gd name="T84" fmla="*/ 1213 w 1820"/>
                            <a:gd name="T85" fmla="*/ 1667 h 1740"/>
                            <a:gd name="T86" fmla="*/ 996 w 1820"/>
                            <a:gd name="T87" fmla="*/ 1716 h 1740"/>
                            <a:gd name="T88" fmla="*/ 767 w 1820"/>
                            <a:gd name="T89" fmla="*/ 1712 h 1740"/>
                            <a:gd name="T90" fmla="*/ 559 w 1820"/>
                            <a:gd name="T91" fmla="*/ 1655 h 1740"/>
                            <a:gd name="T92" fmla="*/ 406 w 1820"/>
                            <a:gd name="T93" fmla="*/ 1575 h 1740"/>
                            <a:gd name="T94" fmla="*/ 273 w 1820"/>
                            <a:gd name="T95" fmla="*/ 1475 h 1740"/>
                            <a:gd name="T96" fmla="*/ 105 w 1820"/>
                            <a:gd name="T97" fmla="*/ 1238 h 1740"/>
                            <a:gd name="T98" fmla="*/ 44 w 1820"/>
                            <a:gd name="T99" fmla="*/ 1077 h 1740"/>
                            <a:gd name="T100" fmla="*/ 16 w 1820"/>
                            <a:gd name="T101" fmla="*/ 912 h 1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20" h="1740">
                              <a:moveTo>
                                <a:pt x="0" y="868"/>
                              </a:moveTo>
                              <a:lnTo>
                                <a:pt x="0" y="912"/>
                              </a:lnTo>
                              <a:lnTo>
                                <a:pt x="4" y="956"/>
                              </a:lnTo>
                              <a:lnTo>
                                <a:pt x="8" y="997"/>
                              </a:lnTo>
                              <a:lnTo>
                                <a:pt x="16" y="1041"/>
                              </a:lnTo>
                              <a:lnTo>
                                <a:pt x="40" y="1129"/>
                              </a:lnTo>
                              <a:lnTo>
                                <a:pt x="52" y="1169"/>
                              </a:lnTo>
                              <a:lnTo>
                                <a:pt x="68" y="1205"/>
                              </a:lnTo>
                              <a:lnTo>
                                <a:pt x="89" y="1246"/>
                              </a:lnTo>
                              <a:lnTo>
                                <a:pt x="105" y="1282"/>
                              </a:lnTo>
                              <a:lnTo>
                                <a:pt x="153" y="1354"/>
                              </a:lnTo>
                              <a:lnTo>
                                <a:pt x="177" y="1386"/>
                              </a:lnTo>
                              <a:lnTo>
                                <a:pt x="265" y="1483"/>
                              </a:lnTo>
                              <a:lnTo>
                                <a:pt x="297" y="1515"/>
                              </a:lnTo>
                              <a:lnTo>
                                <a:pt x="330" y="1539"/>
                              </a:lnTo>
                              <a:lnTo>
                                <a:pt x="362" y="1567"/>
                              </a:lnTo>
                              <a:lnTo>
                                <a:pt x="398" y="1591"/>
                              </a:lnTo>
                              <a:lnTo>
                                <a:pt x="434" y="1611"/>
                              </a:lnTo>
                              <a:lnTo>
                                <a:pt x="474" y="1635"/>
                              </a:lnTo>
                              <a:lnTo>
                                <a:pt x="510" y="1651"/>
                              </a:lnTo>
                              <a:lnTo>
                                <a:pt x="551" y="1671"/>
                              </a:lnTo>
                              <a:lnTo>
                                <a:pt x="591" y="1683"/>
                              </a:lnTo>
                              <a:lnTo>
                                <a:pt x="635" y="1700"/>
                              </a:lnTo>
                              <a:lnTo>
                                <a:pt x="679" y="1712"/>
                              </a:lnTo>
                              <a:lnTo>
                                <a:pt x="767" y="1728"/>
                              </a:lnTo>
                              <a:lnTo>
                                <a:pt x="816" y="1732"/>
                              </a:lnTo>
                              <a:lnTo>
                                <a:pt x="860" y="1736"/>
                              </a:lnTo>
                              <a:lnTo>
                                <a:pt x="908" y="1740"/>
                              </a:lnTo>
                              <a:lnTo>
                                <a:pt x="996" y="1732"/>
                              </a:lnTo>
                              <a:lnTo>
                                <a:pt x="1045" y="1728"/>
                              </a:lnTo>
                              <a:lnTo>
                                <a:pt x="1133" y="1712"/>
                              </a:lnTo>
                              <a:lnTo>
                                <a:pt x="1177" y="1700"/>
                              </a:lnTo>
                              <a:lnTo>
                                <a:pt x="1221" y="1683"/>
                              </a:lnTo>
                              <a:lnTo>
                                <a:pt x="1262" y="1671"/>
                              </a:lnTo>
                              <a:lnTo>
                                <a:pt x="1302" y="1651"/>
                              </a:lnTo>
                              <a:lnTo>
                                <a:pt x="1342" y="1635"/>
                              </a:lnTo>
                              <a:lnTo>
                                <a:pt x="1378" y="1611"/>
                              </a:lnTo>
                              <a:lnTo>
                                <a:pt x="1414" y="1591"/>
                              </a:lnTo>
                              <a:lnTo>
                                <a:pt x="1450" y="1567"/>
                              </a:lnTo>
                              <a:lnTo>
                                <a:pt x="1486" y="1539"/>
                              </a:lnTo>
                              <a:lnTo>
                                <a:pt x="1519" y="1515"/>
                              </a:lnTo>
                              <a:lnTo>
                                <a:pt x="1551" y="1483"/>
                              </a:lnTo>
                              <a:lnTo>
                                <a:pt x="1639" y="1386"/>
                              </a:lnTo>
                              <a:lnTo>
                                <a:pt x="1663" y="1354"/>
                              </a:lnTo>
                              <a:lnTo>
                                <a:pt x="1687" y="1318"/>
                              </a:lnTo>
                              <a:lnTo>
                                <a:pt x="1727" y="1246"/>
                              </a:lnTo>
                              <a:lnTo>
                                <a:pt x="1748" y="1205"/>
                              </a:lnTo>
                              <a:lnTo>
                                <a:pt x="1764" y="1169"/>
                              </a:lnTo>
                              <a:lnTo>
                                <a:pt x="1776" y="1129"/>
                              </a:lnTo>
                              <a:lnTo>
                                <a:pt x="1800" y="1041"/>
                              </a:lnTo>
                              <a:lnTo>
                                <a:pt x="1808" y="997"/>
                              </a:lnTo>
                              <a:lnTo>
                                <a:pt x="1812" y="956"/>
                              </a:lnTo>
                              <a:lnTo>
                                <a:pt x="1820" y="868"/>
                              </a:lnTo>
                              <a:lnTo>
                                <a:pt x="1808" y="735"/>
                              </a:lnTo>
                              <a:lnTo>
                                <a:pt x="1800" y="691"/>
                              </a:lnTo>
                              <a:lnTo>
                                <a:pt x="1764" y="567"/>
                              </a:lnTo>
                              <a:lnTo>
                                <a:pt x="1748" y="527"/>
                              </a:lnTo>
                              <a:lnTo>
                                <a:pt x="1687" y="418"/>
                              </a:lnTo>
                              <a:lnTo>
                                <a:pt x="1663" y="382"/>
                              </a:lnTo>
                              <a:lnTo>
                                <a:pt x="1639" y="350"/>
                              </a:lnTo>
                              <a:lnTo>
                                <a:pt x="1611" y="314"/>
                              </a:lnTo>
                              <a:lnTo>
                                <a:pt x="1579" y="286"/>
                              </a:lnTo>
                              <a:lnTo>
                                <a:pt x="1551" y="253"/>
                              </a:lnTo>
                              <a:lnTo>
                                <a:pt x="1486" y="193"/>
                              </a:lnTo>
                              <a:lnTo>
                                <a:pt x="1414" y="145"/>
                              </a:lnTo>
                              <a:lnTo>
                                <a:pt x="1378" y="125"/>
                              </a:lnTo>
                              <a:lnTo>
                                <a:pt x="1342" y="101"/>
                              </a:lnTo>
                              <a:lnTo>
                                <a:pt x="1302" y="85"/>
                              </a:lnTo>
                              <a:lnTo>
                                <a:pt x="1262" y="65"/>
                              </a:lnTo>
                              <a:lnTo>
                                <a:pt x="1221" y="53"/>
                              </a:lnTo>
                              <a:lnTo>
                                <a:pt x="1177" y="37"/>
                              </a:lnTo>
                              <a:lnTo>
                                <a:pt x="1133" y="24"/>
                              </a:lnTo>
                              <a:lnTo>
                                <a:pt x="1045" y="8"/>
                              </a:lnTo>
                              <a:lnTo>
                                <a:pt x="996" y="4"/>
                              </a:lnTo>
                              <a:lnTo>
                                <a:pt x="952" y="0"/>
                              </a:lnTo>
                              <a:lnTo>
                                <a:pt x="860" y="0"/>
                              </a:lnTo>
                              <a:lnTo>
                                <a:pt x="816" y="4"/>
                              </a:lnTo>
                              <a:lnTo>
                                <a:pt x="767" y="8"/>
                              </a:lnTo>
                              <a:lnTo>
                                <a:pt x="679" y="24"/>
                              </a:lnTo>
                              <a:lnTo>
                                <a:pt x="635" y="37"/>
                              </a:lnTo>
                              <a:lnTo>
                                <a:pt x="591" y="53"/>
                              </a:lnTo>
                              <a:lnTo>
                                <a:pt x="551" y="65"/>
                              </a:lnTo>
                              <a:lnTo>
                                <a:pt x="510" y="85"/>
                              </a:lnTo>
                              <a:lnTo>
                                <a:pt x="474" y="101"/>
                              </a:lnTo>
                              <a:lnTo>
                                <a:pt x="434" y="125"/>
                              </a:lnTo>
                              <a:lnTo>
                                <a:pt x="398" y="145"/>
                              </a:lnTo>
                              <a:lnTo>
                                <a:pt x="362" y="169"/>
                              </a:lnTo>
                              <a:lnTo>
                                <a:pt x="330" y="193"/>
                              </a:lnTo>
                              <a:lnTo>
                                <a:pt x="265" y="253"/>
                              </a:lnTo>
                              <a:lnTo>
                                <a:pt x="237" y="286"/>
                              </a:lnTo>
                              <a:lnTo>
                                <a:pt x="209" y="314"/>
                              </a:lnTo>
                              <a:lnTo>
                                <a:pt x="177" y="350"/>
                              </a:lnTo>
                              <a:lnTo>
                                <a:pt x="153" y="382"/>
                              </a:lnTo>
                              <a:lnTo>
                                <a:pt x="105" y="454"/>
                              </a:lnTo>
                              <a:lnTo>
                                <a:pt x="89" y="490"/>
                              </a:lnTo>
                              <a:lnTo>
                                <a:pt x="68" y="527"/>
                              </a:lnTo>
                              <a:lnTo>
                                <a:pt x="52" y="567"/>
                              </a:lnTo>
                              <a:lnTo>
                                <a:pt x="16" y="691"/>
                              </a:lnTo>
                              <a:lnTo>
                                <a:pt x="8" y="735"/>
                              </a:lnTo>
                              <a:lnTo>
                                <a:pt x="0" y="824"/>
                              </a:lnTo>
                              <a:lnTo>
                                <a:pt x="0" y="868"/>
                              </a:lnTo>
                              <a:lnTo>
                                <a:pt x="16" y="868"/>
                              </a:lnTo>
                              <a:lnTo>
                                <a:pt x="16" y="824"/>
                              </a:lnTo>
                              <a:lnTo>
                                <a:pt x="24" y="735"/>
                              </a:lnTo>
                              <a:lnTo>
                                <a:pt x="32" y="691"/>
                              </a:lnTo>
                              <a:lnTo>
                                <a:pt x="68" y="575"/>
                              </a:lnTo>
                              <a:lnTo>
                                <a:pt x="85" y="535"/>
                              </a:lnTo>
                              <a:lnTo>
                                <a:pt x="105" y="498"/>
                              </a:lnTo>
                              <a:lnTo>
                                <a:pt x="121" y="462"/>
                              </a:lnTo>
                              <a:lnTo>
                                <a:pt x="169" y="390"/>
                              </a:lnTo>
                              <a:lnTo>
                                <a:pt x="193" y="358"/>
                              </a:lnTo>
                              <a:lnTo>
                                <a:pt x="217" y="322"/>
                              </a:lnTo>
                              <a:lnTo>
                                <a:pt x="245" y="294"/>
                              </a:lnTo>
                              <a:lnTo>
                                <a:pt x="273" y="261"/>
                              </a:lnTo>
                              <a:lnTo>
                                <a:pt x="338" y="209"/>
                              </a:lnTo>
                              <a:lnTo>
                                <a:pt x="370" y="185"/>
                              </a:lnTo>
                              <a:lnTo>
                                <a:pt x="406" y="161"/>
                              </a:lnTo>
                              <a:lnTo>
                                <a:pt x="442" y="141"/>
                              </a:lnTo>
                              <a:lnTo>
                                <a:pt x="482" y="117"/>
                              </a:lnTo>
                              <a:lnTo>
                                <a:pt x="518" y="101"/>
                              </a:lnTo>
                              <a:lnTo>
                                <a:pt x="559" y="81"/>
                              </a:lnTo>
                              <a:lnTo>
                                <a:pt x="599" y="69"/>
                              </a:lnTo>
                              <a:lnTo>
                                <a:pt x="643" y="53"/>
                              </a:lnTo>
                              <a:lnTo>
                                <a:pt x="679" y="41"/>
                              </a:lnTo>
                              <a:lnTo>
                                <a:pt x="767" y="24"/>
                              </a:lnTo>
                              <a:lnTo>
                                <a:pt x="816" y="20"/>
                              </a:lnTo>
                              <a:lnTo>
                                <a:pt x="860" y="16"/>
                              </a:lnTo>
                              <a:lnTo>
                                <a:pt x="908" y="16"/>
                              </a:lnTo>
                              <a:lnTo>
                                <a:pt x="952" y="16"/>
                              </a:lnTo>
                              <a:lnTo>
                                <a:pt x="996" y="20"/>
                              </a:lnTo>
                              <a:lnTo>
                                <a:pt x="1045" y="24"/>
                              </a:lnTo>
                              <a:lnTo>
                                <a:pt x="1133" y="41"/>
                              </a:lnTo>
                              <a:lnTo>
                                <a:pt x="1169" y="53"/>
                              </a:lnTo>
                              <a:lnTo>
                                <a:pt x="1213" y="69"/>
                              </a:lnTo>
                              <a:lnTo>
                                <a:pt x="1253" y="81"/>
                              </a:lnTo>
                              <a:lnTo>
                                <a:pt x="1294" y="101"/>
                              </a:lnTo>
                              <a:lnTo>
                                <a:pt x="1334" y="117"/>
                              </a:lnTo>
                              <a:lnTo>
                                <a:pt x="1370" y="141"/>
                              </a:lnTo>
                              <a:lnTo>
                                <a:pt x="1406" y="161"/>
                              </a:lnTo>
                              <a:lnTo>
                                <a:pt x="1478" y="209"/>
                              </a:lnTo>
                              <a:lnTo>
                                <a:pt x="1543" y="261"/>
                              </a:lnTo>
                              <a:lnTo>
                                <a:pt x="1571" y="294"/>
                              </a:lnTo>
                              <a:lnTo>
                                <a:pt x="1595" y="322"/>
                              </a:lnTo>
                              <a:lnTo>
                                <a:pt x="1623" y="358"/>
                              </a:lnTo>
                              <a:lnTo>
                                <a:pt x="1647" y="390"/>
                              </a:lnTo>
                              <a:lnTo>
                                <a:pt x="1671" y="426"/>
                              </a:lnTo>
                              <a:lnTo>
                                <a:pt x="1731" y="535"/>
                              </a:lnTo>
                              <a:lnTo>
                                <a:pt x="1748" y="575"/>
                              </a:lnTo>
                              <a:lnTo>
                                <a:pt x="1784" y="691"/>
                              </a:lnTo>
                              <a:lnTo>
                                <a:pt x="1792" y="735"/>
                              </a:lnTo>
                              <a:lnTo>
                                <a:pt x="1804" y="868"/>
                              </a:lnTo>
                              <a:lnTo>
                                <a:pt x="1796" y="956"/>
                              </a:lnTo>
                              <a:lnTo>
                                <a:pt x="1792" y="997"/>
                              </a:lnTo>
                              <a:lnTo>
                                <a:pt x="1784" y="1041"/>
                              </a:lnTo>
                              <a:lnTo>
                                <a:pt x="1772" y="1077"/>
                              </a:lnTo>
                              <a:lnTo>
                                <a:pt x="1760" y="1121"/>
                              </a:lnTo>
                              <a:lnTo>
                                <a:pt x="1748" y="1161"/>
                              </a:lnTo>
                              <a:lnTo>
                                <a:pt x="1731" y="1197"/>
                              </a:lnTo>
                              <a:lnTo>
                                <a:pt x="1711" y="1238"/>
                              </a:lnTo>
                              <a:lnTo>
                                <a:pt x="1671" y="1310"/>
                              </a:lnTo>
                              <a:lnTo>
                                <a:pt x="1647" y="1346"/>
                              </a:lnTo>
                              <a:lnTo>
                                <a:pt x="1623" y="1378"/>
                              </a:lnTo>
                              <a:lnTo>
                                <a:pt x="1543" y="1475"/>
                              </a:lnTo>
                              <a:lnTo>
                                <a:pt x="1511" y="1499"/>
                              </a:lnTo>
                              <a:lnTo>
                                <a:pt x="1478" y="1523"/>
                              </a:lnTo>
                              <a:lnTo>
                                <a:pt x="1442" y="1551"/>
                              </a:lnTo>
                              <a:lnTo>
                                <a:pt x="1406" y="1575"/>
                              </a:lnTo>
                              <a:lnTo>
                                <a:pt x="1370" y="1595"/>
                              </a:lnTo>
                              <a:lnTo>
                                <a:pt x="1334" y="1619"/>
                              </a:lnTo>
                              <a:lnTo>
                                <a:pt x="1294" y="1635"/>
                              </a:lnTo>
                              <a:lnTo>
                                <a:pt x="1253" y="1655"/>
                              </a:lnTo>
                              <a:lnTo>
                                <a:pt x="1213" y="1667"/>
                              </a:lnTo>
                              <a:lnTo>
                                <a:pt x="1169" y="1683"/>
                              </a:lnTo>
                              <a:lnTo>
                                <a:pt x="1133" y="1696"/>
                              </a:lnTo>
                              <a:lnTo>
                                <a:pt x="1045" y="1712"/>
                              </a:lnTo>
                              <a:lnTo>
                                <a:pt x="996" y="1716"/>
                              </a:lnTo>
                              <a:lnTo>
                                <a:pt x="908" y="1724"/>
                              </a:lnTo>
                              <a:lnTo>
                                <a:pt x="860" y="1720"/>
                              </a:lnTo>
                              <a:lnTo>
                                <a:pt x="816" y="1716"/>
                              </a:lnTo>
                              <a:lnTo>
                                <a:pt x="767" y="1712"/>
                              </a:lnTo>
                              <a:lnTo>
                                <a:pt x="679" y="1696"/>
                              </a:lnTo>
                              <a:lnTo>
                                <a:pt x="643" y="1683"/>
                              </a:lnTo>
                              <a:lnTo>
                                <a:pt x="599" y="1667"/>
                              </a:lnTo>
                              <a:lnTo>
                                <a:pt x="559" y="1655"/>
                              </a:lnTo>
                              <a:lnTo>
                                <a:pt x="518" y="1635"/>
                              </a:lnTo>
                              <a:lnTo>
                                <a:pt x="482" y="1619"/>
                              </a:lnTo>
                              <a:lnTo>
                                <a:pt x="442" y="1595"/>
                              </a:lnTo>
                              <a:lnTo>
                                <a:pt x="406" y="1575"/>
                              </a:lnTo>
                              <a:lnTo>
                                <a:pt x="370" y="1551"/>
                              </a:lnTo>
                              <a:lnTo>
                                <a:pt x="338" y="1523"/>
                              </a:lnTo>
                              <a:lnTo>
                                <a:pt x="305" y="1499"/>
                              </a:lnTo>
                              <a:lnTo>
                                <a:pt x="273" y="1475"/>
                              </a:lnTo>
                              <a:lnTo>
                                <a:pt x="193" y="1378"/>
                              </a:lnTo>
                              <a:lnTo>
                                <a:pt x="169" y="1346"/>
                              </a:lnTo>
                              <a:lnTo>
                                <a:pt x="121" y="1274"/>
                              </a:lnTo>
                              <a:lnTo>
                                <a:pt x="105" y="1238"/>
                              </a:lnTo>
                              <a:lnTo>
                                <a:pt x="85" y="1197"/>
                              </a:lnTo>
                              <a:lnTo>
                                <a:pt x="68" y="1161"/>
                              </a:lnTo>
                              <a:lnTo>
                                <a:pt x="56" y="1121"/>
                              </a:lnTo>
                              <a:lnTo>
                                <a:pt x="44" y="1077"/>
                              </a:lnTo>
                              <a:lnTo>
                                <a:pt x="32" y="1041"/>
                              </a:lnTo>
                              <a:lnTo>
                                <a:pt x="24" y="997"/>
                              </a:lnTo>
                              <a:lnTo>
                                <a:pt x="20" y="956"/>
                              </a:lnTo>
                              <a:lnTo>
                                <a:pt x="16" y="912"/>
                              </a:lnTo>
                              <a:lnTo>
                                <a:pt x="16" y="868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E96C787" id="Freeform 3" o:spid="_x0000_s1026" style="position:absolute;margin-left:370.5pt;margin-top:-2.4pt;width:91pt;height:8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" o:allowincell="f" path="m,868r,44l4,956r4,41l16,1041r24,88l52,1169r16,36l89,1246r16,36l153,1354r24,32l265,1483r32,32l330,1539r32,28l398,1591r36,20l474,1635r36,16l551,1671r40,12l635,1700r44,12l767,1728r49,4l860,1736r48,4l996,1732r49,-4l1133,1712r44,-12l1221,1683r41,-12l1302,1651r40,-16l1378,1611r36,-20l1450,1567r36,-28l1519,1515r32,-32l1639,1386r24,-32l1687,1318r40,-72l1748,1205r16,-36l1776,1129r24,-88l1808,997r4,-41l1820,868,1808,735r-8,-44l1764,567r-16,-40l1687,418r-24,-36l1639,350r-28,-36l1579,286r-28,-33l1486,193r-72,-48l1378,125r-36,-24l1302,85,1262,65,1221,53,1177,37,1133,24,1045,8,996,4,952,,860,,816,4,767,8,679,24,635,37,591,53,551,65,510,85r-36,16l434,125r-36,20l362,169r-32,24l265,253r-28,33l209,314r-32,36l153,382r-48,72l89,490,68,527,52,567,16,691,8,735,,824r,44l16,868r,-44l24,735r8,-44l68,575,85,535r20,-37l121,462r48,-72l193,358r24,-36l245,294r28,-33l338,209r32,-24l406,161r36,-20l482,117r36,-16l559,81,599,69,643,53,679,41,767,24r49,-4l860,16r48,l952,16r44,4l1045,24r88,17l1169,53r44,16l1253,81r41,20l1334,117r36,24l1406,161r72,48l1543,261r28,33l1595,322r28,36l1647,390r24,36l1731,535r17,40l1784,691r8,44l1804,868r-8,88l1792,997r-8,44l1772,1077r-12,44l1748,1161r-17,36l1711,1238r-40,72l1647,1346r-24,32l1543,1475r-32,24l1478,1523r-36,28l1406,1575r-36,20l1334,1619r-40,16l1253,1655r-40,12l1169,1683r-36,13l1045,1712r-49,4l908,1724r-48,-4l816,1716r-49,-4l679,1696r-36,-13l599,1667r-40,-12l518,1635r-36,-16l442,1595r-36,-20l370,1551r-32,-28l305,1499r-32,-24l193,1378r-24,-32l121,1274r-16,-36l85,1197,68,1161,56,1121,44,1077,32,1041,24,997,20,956,16,912r,-44l,868xe" fillcolor="black" stroked="f">
                <v:path arrowok="t" o:connecttype="custom" o:connectlocs="5080,633095;43180,765175;112395,880110;229870,995045;323850,1048385;431165,1087120;576580,1104900;747395,1079500;852170,1038225;943610,977265;1056005,859790;1120140,742315;1150620,607060;1120140,360045;1040765,222250;943610,122555;826770,53975;719455,15240;546100,0;403225,23495;300990,64135;209550,122555;112395,222250;43180,334645;0,523240;15240,466725;66675,316230;137795,204470;234950,117475;328930,64135;431165,26035;576580,10160;719455,26035;821690,64135;938530,132715;1030605,227330;1109980,365125;1140460,607060;1117600,711835;1061085,831850;959485,951865;869950,1012825;770255,1058545;632460,1089660;487045,1087120;354965,1050925;257810,1000125;173355,936625;66675,786130;27940,683895;10160,579120" o:connectangles="0,0,0,0,0,0,0,0,0,0,0,0,0,0,0,0,0,0,0,0,0,0,0,0,0,0,0,0,0,0,0,0,0,0,0,0,0,0,0,0,0,0,0,0,0,0,0,0,0,0,0"/>
              </v:shape>
            </w:pict>
          </mc:Fallback>
        </mc:AlternateContent>
      </w:r>
      <w:r w:rsidR="00770CF4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BB3E0FF" wp14:editId="1608CEF3">
                <wp:simplePos x="0" y="0"/>
                <wp:positionH relativeFrom="column">
                  <wp:posOffset>4710430</wp:posOffset>
                </wp:positionH>
                <wp:positionV relativeFrom="paragraph">
                  <wp:posOffset>-25400</wp:posOffset>
                </wp:positionV>
                <wp:extent cx="1148080" cy="1097280"/>
                <wp:effectExtent l="0" t="0" r="0" b="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097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682C2D55" id="Oval 12" o:spid="_x0000_s1026" style="position:absolute;margin-left:370.9pt;margin-top:-2pt;width:90.4pt;height:86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" o:allowincell="f" stroked="f"/>
            </w:pict>
          </mc:Fallback>
        </mc:AlternateContent>
      </w:r>
      <w:r w:rsidR="00533086">
        <w:rPr>
          <w:rFonts w:ascii="Arial" w:hAnsi="Arial"/>
          <w:i/>
          <w:sz w:val="48"/>
        </w:rPr>
        <w:t>Tennisclub</w:t>
      </w:r>
    </w:p>
    <w:p w14:paraId="6B4B5D16" w14:textId="64B06A8B" w:rsidR="00533086" w:rsidRDefault="00533086" w:rsidP="00533086">
      <w:pPr>
        <w:shd w:val="solid" w:color="FFFFFF" w:fill="000000"/>
        <w:rPr>
          <w:rFonts w:ascii="Arial" w:hAnsi="Arial"/>
          <w:sz w:val="16"/>
        </w:rPr>
      </w:pPr>
      <w:r>
        <w:rPr>
          <w:rFonts w:ascii="Arial" w:hAnsi="Arial"/>
          <w:i/>
          <w:sz w:val="48"/>
        </w:rPr>
        <w:t>Erftstadt-Gymnich e.V.</w:t>
      </w:r>
      <w:r>
        <w:rPr>
          <w:rFonts w:ascii="Arial" w:hAnsi="Arial"/>
          <w:i/>
          <w:sz w:val="48"/>
        </w:rPr>
        <w:tab/>
      </w:r>
    </w:p>
    <w:p w14:paraId="6E074197" w14:textId="01943783" w:rsidR="00AA3DFB" w:rsidRDefault="00AA3DFB" w:rsidP="00F83895">
      <w:pPr>
        <w:rPr>
          <w:rFonts w:ascii="Arial" w:hAnsi="Arial" w:cs="Arial"/>
        </w:rPr>
      </w:pPr>
    </w:p>
    <w:p w14:paraId="2E2256E3" w14:textId="77777777" w:rsidR="000111AD" w:rsidRPr="000111AD" w:rsidRDefault="000111AD" w:rsidP="00F83895">
      <w:pPr>
        <w:rPr>
          <w:rFonts w:ascii="Arial" w:hAnsi="Arial" w:cs="Arial"/>
        </w:rPr>
      </w:pPr>
    </w:p>
    <w:p w14:paraId="7E796447" w14:textId="3B56AFCF" w:rsidR="00997981" w:rsidRDefault="00533086">
      <w:pPr>
        <w:numPr>
          <w:ins w:id="0" w:author="Office 2004 Test Drive-Benutzer" w:date="2011-01-22T12:38:00Z"/>
        </w:numPr>
        <w:rPr>
          <w:rFonts w:ascii="Arial" w:eastAsia="Arial Unicode MS" w:hAnsi="Arial" w:cs="Arial"/>
          <w:b/>
          <w:sz w:val="18"/>
          <w:szCs w:val="18"/>
        </w:rPr>
      </w:pPr>
      <w:r w:rsidRPr="00965376">
        <w:rPr>
          <w:rFonts w:ascii="Arial" w:eastAsia="Arial Unicode MS" w:hAnsi="Arial" w:cs="Arial"/>
          <w:b/>
          <w:sz w:val="36"/>
          <w:szCs w:val="36"/>
        </w:rPr>
        <w:t xml:space="preserve">              </w:t>
      </w:r>
      <w:r w:rsidR="00B437FC" w:rsidRPr="000111AD">
        <w:rPr>
          <w:rFonts w:ascii="Arial" w:eastAsia="Arial Unicode MS" w:hAnsi="Arial" w:cs="Arial"/>
          <w:b/>
          <w:sz w:val="36"/>
          <w:szCs w:val="36"/>
        </w:rPr>
        <w:t xml:space="preserve">Aufnahmeantrag </w:t>
      </w:r>
      <w:r w:rsidR="00AB1028" w:rsidRPr="00FF1846">
        <w:rPr>
          <w:rFonts w:ascii="Arial" w:eastAsia="Arial Unicode MS" w:hAnsi="Arial" w:cs="Arial"/>
          <w:b/>
          <w:sz w:val="32"/>
        </w:rPr>
        <w:t xml:space="preserve"> </w:t>
      </w:r>
      <w:proofErr w:type="gramStart"/>
      <w:r w:rsidR="00B437FC" w:rsidRPr="000111AD">
        <w:rPr>
          <w:rFonts w:ascii="Arial" w:eastAsia="Arial Unicode MS" w:hAnsi="Arial" w:cs="Arial"/>
          <w:b/>
          <w:sz w:val="32"/>
        </w:rPr>
        <w:t xml:space="preserve">   </w:t>
      </w:r>
      <w:r w:rsidR="00B437FC" w:rsidRPr="000111AD">
        <w:rPr>
          <w:rFonts w:ascii="Arial" w:eastAsia="Arial Unicode MS" w:hAnsi="Arial" w:cs="Arial"/>
          <w:b/>
          <w:sz w:val="18"/>
          <w:szCs w:val="18"/>
        </w:rPr>
        <w:t>(</w:t>
      </w:r>
      <w:proofErr w:type="gramEnd"/>
      <w:r w:rsidR="00B437FC" w:rsidRPr="000111AD">
        <w:rPr>
          <w:rFonts w:ascii="Arial" w:eastAsia="Arial Unicode MS" w:hAnsi="Arial" w:cs="Arial"/>
          <w:b/>
          <w:sz w:val="18"/>
          <w:szCs w:val="18"/>
        </w:rPr>
        <w:t>bitte</w:t>
      </w:r>
      <w:r w:rsidR="00AB1028" w:rsidRPr="00052B2A">
        <w:rPr>
          <w:rFonts w:ascii="Arial" w:eastAsia="Arial Unicode MS" w:hAnsi="Arial" w:cs="Arial"/>
          <w:b/>
          <w:sz w:val="18"/>
          <w:szCs w:val="18"/>
        </w:rPr>
        <w:t xml:space="preserve"> leserlich</w:t>
      </w:r>
      <w:r w:rsidR="00B437FC" w:rsidRPr="000111AD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AB1028" w:rsidRPr="00052B2A">
        <w:rPr>
          <w:rFonts w:ascii="Arial" w:eastAsia="Arial Unicode MS" w:hAnsi="Arial" w:cs="Arial"/>
          <w:b/>
          <w:sz w:val="18"/>
          <w:szCs w:val="18"/>
        </w:rPr>
        <w:t>in Druckschrift</w:t>
      </w:r>
      <w:r w:rsidR="00B437FC" w:rsidRPr="000111AD">
        <w:rPr>
          <w:rFonts w:ascii="Arial" w:eastAsia="Arial Unicode MS" w:hAnsi="Arial" w:cs="Arial"/>
          <w:b/>
          <w:sz w:val="18"/>
          <w:szCs w:val="18"/>
        </w:rPr>
        <w:t>)</w:t>
      </w:r>
    </w:p>
    <w:p w14:paraId="07A372DE" w14:textId="247A59E2" w:rsidR="00AA3DFB" w:rsidRDefault="00AA3DFB">
      <w:pPr>
        <w:rPr>
          <w:rFonts w:ascii="Arial" w:eastAsia="Arial Unicode MS" w:hAnsi="Arial" w:cs="Arial"/>
          <w:b/>
          <w:sz w:val="18"/>
          <w:szCs w:val="18"/>
        </w:rPr>
      </w:pPr>
    </w:p>
    <w:p w14:paraId="5F852F24" w14:textId="77777777" w:rsidR="00533086" w:rsidRPr="000111AD" w:rsidRDefault="00533086">
      <w:pPr>
        <w:rPr>
          <w:rFonts w:ascii="Arial" w:hAnsi="Arial" w:cs="Arial"/>
          <w:b/>
        </w:rPr>
      </w:pPr>
    </w:p>
    <w:p w14:paraId="0B23EC38" w14:textId="6DCC7CBB" w:rsidR="00533086" w:rsidRDefault="001B38FC">
      <w:pPr>
        <w:numPr>
          <w:ins w:id="1" w:author="Office 2004 Test Drive-Benutzer" w:date="2011-01-22T12:38:00Z"/>
        </w:numPr>
        <w:rPr>
          <w:rFonts w:ascii="Arial" w:hAnsi="Arial" w:cs="Arial"/>
          <w:b/>
          <w:sz w:val="18"/>
          <w:szCs w:val="18"/>
        </w:rPr>
      </w:pPr>
      <w:r w:rsidRPr="006716D0">
        <w:rPr>
          <w:rFonts w:ascii="Arial" w:hAnsi="Arial" w:cs="Arial"/>
          <w:sz w:val="18"/>
          <w:szCs w:val="18"/>
        </w:rPr>
        <w:t xml:space="preserve">Ich bitte um </w:t>
      </w:r>
      <w:r w:rsidRPr="00052B2A">
        <w:rPr>
          <w:rFonts w:ascii="Arial" w:hAnsi="Arial" w:cs="Arial"/>
          <w:sz w:val="18"/>
          <w:szCs w:val="18"/>
        </w:rPr>
        <w:t>Aufnahme als</w:t>
      </w:r>
      <w:r w:rsidR="00B437FC" w:rsidRPr="000111AD">
        <w:rPr>
          <w:rFonts w:ascii="Arial" w:hAnsi="Arial" w:cs="Arial"/>
          <w:b/>
          <w:sz w:val="18"/>
          <w:szCs w:val="18"/>
        </w:rPr>
        <w:t xml:space="preserve">     </w:t>
      </w:r>
      <w:r w:rsidR="006321E2">
        <w:rPr>
          <w:rFonts w:ascii="Arial" w:hAnsi="Arial" w:cs="Arial"/>
          <w:b/>
          <w:sz w:val="18"/>
          <w:szCs w:val="18"/>
        </w:rPr>
        <w:t>Mitglied gemäß Status</w:t>
      </w:r>
      <w:proofErr w:type="gramStart"/>
      <w:r w:rsidR="006321E2">
        <w:rPr>
          <w:rFonts w:ascii="Arial" w:hAnsi="Arial" w:cs="Arial"/>
          <w:b/>
          <w:sz w:val="18"/>
          <w:szCs w:val="18"/>
        </w:rPr>
        <w:t xml:space="preserve"> </w:t>
      </w:r>
      <w:r w:rsidR="00DB1860">
        <w:rPr>
          <w:rFonts w:ascii="Arial" w:hAnsi="Arial" w:cs="Arial"/>
          <w:b/>
          <w:sz w:val="18"/>
          <w:szCs w:val="18"/>
        </w:rPr>
        <w:t xml:space="preserve">  (</w:t>
      </w:r>
      <w:proofErr w:type="gramEnd"/>
      <w:r w:rsidR="00DB1860">
        <w:rPr>
          <w:rFonts w:ascii="Arial" w:hAnsi="Arial" w:cs="Arial"/>
          <w:b/>
          <w:sz w:val="18"/>
          <w:szCs w:val="18"/>
        </w:rPr>
        <w:t xml:space="preserve">s. Seite  Mitgliedsbeiträge):  </w:t>
      </w:r>
      <w:sdt>
        <w:sdtPr>
          <w:rPr>
            <w:rFonts w:ascii="Arial" w:hAnsi="Arial" w:cs="Arial"/>
            <w:b/>
            <w:sz w:val="18"/>
            <w:szCs w:val="18"/>
          </w:rPr>
          <w:id w:val="-2104014153"/>
          <w:placeholder>
            <w:docPart w:val="EB6D7BCC193F4B7B959B6A93D04F058E"/>
          </w:placeholder>
          <w:showingPlcHdr/>
          <w:dropDownList>
            <w:listItem w:value="Wählen Sie ein Element aus."/>
            <w:listItem w:displayText="Erstmitglied Erw." w:value="1"/>
            <w:listItem w:displayText="Zweitmitglied Erw. (gem. Haushalt)" w:value="2"/>
            <w:listItem w:displayText="Schüler/Azubi/Student (18-27 J.)" w:value="3"/>
            <w:listItem w:displayText="1.Kind (&lt;18 J.)" w:value="4"/>
            <w:listItem w:displayText="2. Kind (&lt;18 J.)" w:value="5"/>
            <w:listItem w:displayText="Jedes weitere Kind (&lt;18 J.)" w:value="6"/>
            <w:listItem w:displayText="Kinder &lt; 7 Jahre" w:value="7"/>
            <w:listItem w:displayText="Kind o. Elternteil (&lt;18 J.)" w:value="8"/>
            <w:listItem w:displayText="2. Kind o. Elternteil (&lt;18 J.)" w:value="9"/>
            <w:listItem w:displayText="Inaktive Mitglieder" w:value="10"/>
            <w:listItem w:displayText="Zweitmitgliedschaft Erw." w:value="11"/>
            <w:listItem w:displayText="Schnuppermitgliedschaft Einzelperson" w:value="12"/>
            <w:listItem w:displayText="Zweitmitgliedschaft Jugend/ Schüler/ Student" w:value="11.1"/>
            <w:listItem w:displayText="Schnuppermitgliedschaft Familie" w:value="12.1"/>
          </w:dropDownList>
        </w:sdtPr>
        <w:sdtEndPr/>
        <w:sdtContent>
          <w:r w:rsidR="004A7DC0" w:rsidRPr="008D6CCE">
            <w:rPr>
              <w:rStyle w:val="Platzhaltertext"/>
            </w:rPr>
            <w:t>Wählen Sie ein Element aus.</w:t>
          </w:r>
        </w:sdtContent>
      </w:sdt>
      <w:r w:rsidR="00DB1860">
        <w:rPr>
          <w:rFonts w:ascii="Arial" w:hAnsi="Arial" w:cs="Arial"/>
          <w:b/>
          <w:sz w:val="18"/>
          <w:szCs w:val="18"/>
        </w:rPr>
        <w:t xml:space="preserve">   </w:t>
      </w:r>
    </w:p>
    <w:p w14:paraId="657D73C9" w14:textId="77777777" w:rsidR="006321E2" w:rsidRDefault="006321E2">
      <w:pPr>
        <w:rPr>
          <w:rFonts w:ascii="Arial" w:hAnsi="Arial" w:cs="Arial"/>
          <w:b/>
          <w:sz w:val="18"/>
          <w:szCs w:val="18"/>
        </w:rPr>
      </w:pPr>
    </w:p>
    <w:p w14:paraId="1E7004EC" w14:textId="540ACEC5" w:rsidR="00433F7C" w:rsidRDefault="006321E2">
      <w:pPr>
        <w:numPr>
          <w:ins w:id="2" w:author="Office 2004 Test Drive-Benutzer" w:date="2011-01-22T12:38:00Z"/>
        </w:numPr>
        <w:tabs>
          <w:tab w:val="left" w:pos="4820"/>
          <w:tab w:val="left" w:pos="5387"/>
        </w:tabs>
        <w:rPr>
          <w:rFonts w:ascii="Arial" w:hAnsi="Arial" w:cs="Arial"/>
          <w:b/>
          <w:sz w:val="18"/>
          <w:szCs w:val="18"/>
        </w:rPr>
      </w:pPr>
      <w:r w:rsidRPr="006321E2">
        <w:rPr>
          <w:rFonts w:ascii="Arial" w:hAnsi="Arial" w:cs="Arial"/>
          <w:sz w:val="18"/>
          <w:szCs w:val="18"/>
        </w:rPr>
        <w:t>(falls Status 11 – Zweitmi</w:t>
      </w:r>
      <w:r w:rsidR="00501CF4">
        <w:rPr>
          <w:rFonts w:ascii="Arial" w:hAnsi="Arial" w:cs="Arial"/>
          <w:sz w:val="18"/>
          <w:szCs w:val="18"/>
        </w:rPr>
        <w:t>t</w:t>
      </w:r>
      <w:r w:rsidRPr="006321E2">
        <w:rPr>
          <w:rFonts w:ascii="Arial" w:hAnsi="Arial" w:cs="Arial"/>
          <w:sz w:val="18"/>
          <w:szCs w:val="18"/>
        </w:rPr>
        <w:t xml:space="preserve">gliedschaft: </w:t>
      </w:r>
      <w:r w:rsidR="00C655CB">
        <w:rPr>
          <w:rFonts w:ascii="Arial" w:hAnsi="Arial" w:cs="Arial"/>
          <w:sz w:val="18"/>
          <w:szCs w:val="18"/>
        </w:rPr>
        <w:t xml:space="preserve">Ich bin </w:t>
      </w:r>
      <w:r w:rsidR="00C655CB" w:rsidRPr="00C655CB">
        <w:rPr>
          <w:rFonts w:ascii="Arial" w:hAnsi="Arial" w:cs="Arial"/>
          <w:b/>
          <w:sz w:val="18"/>
          <w:szCs w:val="18"/>
        </w:rPr>
        <w:t>aktives</w:t>
      </w:r>
      <w:r w:rsidR="00C655CB">
        <w:rPr>
          <w:rFonts w:ascii="Arial" w:hAnsi="Arial" w:cs="Arial"/>
          <w:sz w:val="18"/>
          <w:szCs w:val="18"/>
        </w:rPr>
        <w:t xml:space="preserve"> Mitglied im Tennisverein</w:t>
      </w:r>
      <w:r w:rsidR="00433F7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2112894558"/>
          <w:placeholder>
            <w:docPart w:val="DefaultPlaceholder_-1854013440"/>
          </w:placeholder>
          <w:text/>
        </w:sdtPr>
        <w:sdtEndPr/>
        <w:sdtContent>
          <w:r w:rsidR="00433F7C">
            <w:rPr>
              <w:rFonts w:ascii="Arial" w:hAnsi="Arial" w:cs="Arial"/>
              <w:b/>
              <w:sz w:val="18"/>
              <w:szCs w:val="18"/>
            </w:rPr>
            <w:t xml:space="preserve">                                                         </w:t>
          </w:r>
        </w:sdtContent>
      </w:sdt>
      <w:r w:rsidR="00433F7C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="00433F7C">
        <w:rPr>
          <w:rFonts w:ascii="Arial" w:hAnsi="Arial" w:cs="Arial"/>
          <w:b/>
          <w:sz w:val="18"/>
          <w:szCs w:val="18"/>
        </w:rPr>
        <w:t xml:space="preserve">  </w:t>
      </w:r>
      <w:r w:rsidR="004C6248">
        <w:rPr>
          <w:rFonts w:ascii="Arial" w:hAnsi="Arial" w:cs="Arial"/>
          <w:b/>
          <w:sz w:val="18"/>
          <w:szCs w:val="18"/>
        </w:rPr>
        <w:t>)</w:t>
      </w:r>
      <w:proofErr w:type="gramEnd"/>
    </w:p>
    <w:p w14:paraId="3CAF29A9" w14:textId="77777777" w:rsidR="00433F7C" w:rsidRPr="0049728D" w:rsidRDefault="00433F7C" w:rsidP="00433F7C">
      <w:pPr>
        <w:tabs>
          <w:tab w:val="left" w:pos="4820"/>
          <w:tab w:val="left" w:pos="5387"/>
        </w:tabs>
        <w:rPr>
          <w:rFonts w:ascii="Arial" w:hAnsi="Arial" w:cs="Arial"/>
          <w:b/>
          <w:sz w:val="24"/>
          <w:szCs w:val="24"/>
        </w:rPr>
      </w:pPr>
    </w:p>
    <w:p w14:paraId="12FAAC9A" w14:textId="124FD9B9" w:rsidR="00997981" w:rsidRPr="000111AD" w:rsidRDefault="001B38FC" w:rsidP="0049728D">
      <w:pPr>
        <w:tabs>
          <w:tab w:val="left" w:pos="4820"/>
          <w:tab w:val="left" w:pos="5387"/>
        </w:tabs>
        <w:rPr>
          <w:rFonts w:ascii="Arial" w:hAnsi="Arial" w:cs="Arial"/>
          <w:b/>
          <w:sz w:val="18"/>
          <w:szCs w:val="18"/>
        </w:rPr>
      </w:pPr>
      <w:r w:rsidRPr="00176DF9">
        <w:rPr>
          <w:rFonts w:ascii="Arial" w:hAnsi="Arial" w:cs="Arial"/>
          <w:b/>
          <w:sz w:val="18"/>
          <w:szCs w:val="18"/>
        </w:rPr>
        <w:t>Name:</w:t>
      </w:r>
      <w:r w:rsidR="00433F7C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899542966"/>
          <w:placeholder>
            <w:docPart w:val="DefaultPlaceholder_-1854013440"/>
          </w:placeholder>
          <w:text/>
        </w:sdtPr>
        <w:sdtEndPr/>
        <w:sdtContent>
          <w:r w:rsidR="00B1357C">
            <w:rPr>
              <w:rFonts w:ascii="Arial" w:hAnsi="Arial" w:cs="Arial"/>
              <w:b/>
              <w:sz w:val="18"/>
              <w:szCs w:val="18"/>
            </w:rPr>
            <w:t xml:space="preserve">      </w:t>
          </w:r>
          <w:r w:rsidR="00E61175">
            <w:rPr>
              <w:rFonts w:ascii="Arial" w:hAnsi="Arial" w:cs="Arial"/>
              <w:b/>
              <w:sz w:val="18"/>
              <w:szCs w:val="18"/>
            </w:rPr>
            <w:t xml:space="preserve">   </w:t>
          </w:r>
          <w:r w:rsidR="00B1357C"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sdtContent>
      </w:sdt>
      <w:r w:rsidR="00B437FC" w:rsidRPr="000111AD">
        <w:rPr>
          <w:rFonts w:ascii="Arial" w:hAnsi="Arial" w:cs="Arial"/>
          <w:sz w:val="18"/>
          <w:szCs w:val="18"/>
        </w:rPr>
        <w:t xml:space="preserve"> </w:t>
      </w:r>
      <w:r w:rsidR="00B1357C">
        <w:rPr>
          <w:rFonts w:ascii="Arial" w:hAnsi="Arial" w:cs="Arial"/>
          <w:sz w:val="18"/>
          <w:szCs w:val="18"/>
        </w:rPr>
        <w:tab/>
      </w:r>
      <w:r w:rsidRPr="00176DF9">
        <w:rPr>
          <w:rFonts w:ascii="Arial" w:hAnsi="Arial" w:cs="Arial"/>
          <w:b/>
          <w:sz w:val="18"/>
          <w:szCs w:val="18"/>
        </w:rPr>
        <w:t>Vorname:</w:t>
      </w:r>
      <w:r w:rsidR="00433F7C">
        <w:rPr>
          <w:rFonts w:ascii="Arial" w:hAnsi="Arial" w:cs="Arial"/>
          <w:b/>
          <w:sz w:val="18"/>
          <w:szCs w:val="18"/>
        </w:rPr>
        <w:t xml:space="preserve"> </w:t>
      </w:r>
      <w:r w:rsidRPr="00176DF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0945711"/>
          <w:placeholder>
            <w:docPart w:val="DefaultPlaceholder_-1854013440"/>
          </w:placeholder>
          <w:text/>
        </w:sdtPr>
        <w:sdtEndPr/>
        <w:sdtContent>
          <w:r w:rsidR="00B1357C">
            <w:rPr>
              <w:rFonts w:ascii="Arial" w:hAnsi="Arial" w:cs="Arial"/>
              <w:sz w:val="18"/>
              <w:szCs w:val="18"/>
            </w:rPr>
            <w:t xml:space="preserve">                                  </w:t>
          </w:r>
        </w:sdtContent>
      </w:sdt>
      <w:r w:rsidR="0025607C">
        <w:rPr>
          <w:rFonts w:ascii="Arial" w:hAnsi="Arial" w:cs="Arial"/>
          <w:sz w:val="18"/>
          <w:szCs w:val="18"/>
        </w:rPr>
        <w:t xml:space="preserve"> </w:t>
      </w:r>
      <w:r w:rsidRPr="00176DF9">
        <w:rPr>
          <w:rFonts w:ascii="Arial" w:hAnsi="Arial" w:cs="Arial"/>
          <w:sz w:val="18"/>
          <w:szCs w:val="18"/>
        </w:rPr>
        <w:t xml:space="preserve">  </w:t>
      </w:r>
    </w:p>
    <w:p w14:paraId="35BC3C74" w14:textId="77777777" w:rsidR="00997981" w:rsidRPr="0049728D" w:rsidRDefault="00997981" w:rsidP="0049728D">
      <w:pPr>
        <w:tabs>
          <w:tab w:val="left" w:pos="2410"/>
          <w:tab w:val="left" w:pos="4820"/>
          <w:tab w:val="left" w:pos="5387"/>
          <w:tab w:val="left" w:pos="6804"/>
          <w:tab w:val="left" w:pos="8505"/>
        </w:tabs>
        <w:rPr>
          <w:rFonts w:ascii="Arial" w:hAnsi="Arial" w:cs="Arial"/>
          <w:sz w:val="18"/>
          <w:szCs w:val="18"/>
        </w:rPr>
      </w:pPr>
    </w:p>
    <w:p w14:paraId="5E6BC0D6" w14:textId="7C7B9BB1" w:rsidR="00533086" w:rsidRDefault="001B38FC" w:rsidP="0049728D">
      <w:pPr>
        <w:numPr>
          <w:ins w:id="3" w:author="Office 2004 Test Drive-Benutzer" w:date="2011-01-22T12:38:00Z"/>
        </w:numPr>
        <w:tabs>
          <w:tab w:val="left" w:pos="2410"/>
          <w:tab w:val="left" w:pos="4820"/>
          <w:tab w:val="left" w:pos="5387"/>
          <w:tab w:val="left" w:pos="7088"/>
          <w:tab w:val="left" w:pos="8505"/>
        </w:tabs>
        <w:rPr>
          <w:rFonts w:ascii="Arial" w:hAnsi="Arial" w:cs="Arial"/>
          <w:sz w:val="18"/>
          <w:szCs w:val="18"/>
        </w:rPr>
      </w:pPr>
      <w:r w:rsidRPr="00176DF9">
        <w:rPr>
          <w:rFonts w:ascii="Arial" w:hAnsi="Arial" w:cs="Arial"/>
          <w:b/>
          <w:sz w:val="18"/>
          <w:szCs w:val="18"/>
        </w:rPr>
        <w:t>Geb.-Datum:</w:t>
      </w:r>
      <w:r w:rsidR="00433F7C">
        <w:rPr>
          <w:rFonts w:ascii="Arial" w:hAnsi="Arial" w:cs="Arial"/>
          <w:b/>
          <w:sz w:val="18"/>
          <w:szCs w:val="18"/>
        </w:rPr>
        <w:t xml:space="preserve"> </w:t>
      </w:r>
      <w:r w:rsidRPr="00176DF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042951256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1357C">
            <w:rPr>
              <w:rFonts w:ascii="Arial" w:hAnsi="Arial" w:cs="Arial"/>
              <w:sz w:val="18"/>
              <w:szCs w:val="18"/>
            </w:rPr>
            <w:t xml:space="preserve">                       </w:t>
          </w:r>
        </w:sdtContent>
      </w:sdt>
      <w:r w:rsidR="00433F7C">
        <w:rPr>
          <w:rFonts w:ascii="Arial" w:hAnsi="Arial" w:cs="Arial"/>
          <w:sz w:val="18"/>
          <w:szCs w:val="18"/>
        </w:rPr>
        <w:t xml:space="preserve">     </w:t>
      </w:r>
      <w:r w:rsidR="00B437FC" w:rsidRPr="000111AD">
        <w:rPr>
          <w:rFonts w:ascii="Arial" w:hAnsi="Arial" w:cs="Arial"/>
          <w:b/>
          <w:sz w:val="18"/>
          <w:szCs w:val="18"/>
        </w:rPr>
        <w:t>Fa</w:t>
      </w:r>
      <w:r w:rsidRPr="00176DF9">
        <w:rPr>
          <w:rFonts w:ascii="Arial" w:hAnsi="Arial" w:cs="Arial"/>
          <w:b/>
          <w:sz w:val="18"/>
          <w:szCs w:val="18"/>
        </w:rPr>
        <w:t>milienstand</w:t>
      </w:r>
      <w:r w:rsidR="00AC541E">
        <w:rPr>
          <w:rFonts w:ascii="Arial" w:hAnsi="Arial" w:cs="Arial"/>
          <w:b/>
          <w:sz w:val="18"/>
          <w:szCs w:val="18"/>
        </w:rPr>
        <w:t>:</w:t>
      </w:r>
      <w:r w:rsidR="00433F7C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1858697571"/>
          <w:placeholder>
            <w:docPart w:val="DefaultPlaceholder_-1854013440"/>
          </w:placeholder>
          <w:text/>
        </w:sdtPr>
        <w:sdtEndPr/>
        <w:sdtContent>
          <w:r w:rsidR="00433F7C" w:rsidRPr="004C6248">
            <w:rPr>
              <w:rFonts w:ascii="Arial" w:hAnsi="Arial" w:cs="Arial"/>
              <w:bCs/>
              <w:sz w:val="18"/>
              <w:szCs w:val="18"/>
            </w:rPr>
            <w:t xml:space="preserve">    </w:t>
          </w:r>
          <w:r w:rsidR="004C6248">
            <w:rPr>
              <w:rFonts w:ascii="Arial" w:hAnsi="Arial" w:cs="Arial"/>
              <w:bCs/>
              <w:sz w:val="18"/>
              <w:szCs w:val="18"/>
            </w:rPr>
            <w:t xml:space="preserve">                 </w:t>
          </w:r>
          <w:r w:rsidR="00433F7C" w:rsidRPr="004C6248"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sdtContent>
      </w:sdt>
      <w:r w:rsidR="00433F7C">
        <w:rPr>
          <w:rFonts w:ascii="Arial" w:hAnsi="Arial" w:cs="Arial"/>
          <w:b/>
          <w:sz w:val="18"/>
          <w:szCs w:val="18"/>
        </w:rPr>
        <w:t xml:space="preserve">       </w:t>
      </w:r>
      <w:r w:rsidR="0071378A" w:rsidRPr="0071378A">
        <w:rPr>
          <w:rFonts w:ascii="Arial" w:hAnsi="Arial" w:cs="Arial"/>
          <w:b/>
          <w:sz w:val="18"/>
          <w:szCs w:val="18"/>
        </w:rPr>
        <w:t>Nationalität</w:t>
      </w:r>
      <w:r w:rsidR="00433F7C">
        <w:rPr>
          <w:rFonts w:ascii="Arial" w:hAnsi="Arial" w:cs="Arial"/>
          <w:sz w:val="18"/>
          <w:szCs w:val="18"/>
        </w:rPr>
        <w:t xml:space="preserve">:  </w:t>
      </w:r>
      <w:sdt>
        <w:sdtPr>
          <w:rPr>
            <w:rFonts w:ascii="Arial" w:hAnsi="Arial" w:cs="Arial"/>
            <w:sz w:val="18"/>
            <w:szCs w:val="18"/>
          </w:rPr>
          <w:id w:val="514892216"/>
          <w:placeholder>
            <w:docPart w:val="DefaultPlaceholder_-1854013440"/>
          </w:placeholder>
          <w:text/>
        </w:sdtPr>
        <w:sdtEndPr/>
        <w:sdtContent>
          <w:r w:rsidR="004C6248">
            <w:rPr>
              <w:rFonts w:ascii="Arial" w:hAnsi="Arial" w:cs="Arial"/>
              <w:sz w:val="18"/>
              <w:szCs w:val="18"/>
            </w:rPr>
            <w:t xml:space="preserve">                         </w:t>
          </w:r>
        </w:sdtContent>
      </w:sdt>
    </w:p>
    <w:p w14:paraId="07783151" w14:textId="77777777" w:rsidR="0071378A" w:rsidRPr="000111AD" w:rsidRDefault="0071378A" w:rsidP="0049728D">
      <w:pPr>
        <w:tabs>
          <w:tab w:val="left" w:pos="2410"/>
          <w:tab w:val="left" w:pos="4820"/>
          <w:tab w:val="left" w:pos="5387"/>
          <w:tab w:val="left" w:pos="7088"/>
          <w:tab w:val="left" w:pos="8505"/>
        </w:tabs>
        <w:rPr>
          <w:rFonts w:ascii="Arial" w:hAnsi="Arial" w:cs="Arial"/>
          <w:sz w:val="18"/>
          <w:szCs w:val="18"/>
        </w:rPr>
      </w:pPr>
    </w:p>
    <w:p w14:paraId="66D1C9DA" w14:textId="09E89E85" w:rsidR="00997981" w:rsidRPr="00176DF9" w:rsidRDefault="00533086" w:rsidP="0049728D">
      <w:pPr>
        <w:tabs>
          <w:tab w:val="left" w:pos="2410"/>
          <w:tab w:val="left" w:pos="8505"/>
        </w:tabs>
        <w:rPr>
          <w:rFonts w:ascii="Arial" w:hAnsi="Arial" w:cs="Arial"/>
          <w:sz w:val="18"/>
        </w:rPr>
      </w:pPr>
      <w:r w:rsidRPr="00176DF9">
        <w:rPr>
          <w:rFonts w:ascii="Arial" w:hAnsi="Arial" w:cs="Arial"/>
          <w:b/>
          <w:sz w:val="18"/>
        </w:rPr>
        <w:t>Straße/Haus-Nr</w:t>
      </w:r>
      <w:r w:rsidR="00FE7AC8" w:rsidRPr="00176DF9">
        <w:rPr>
          <w:rFonts w:ascii="Arial" w:hAnsi="Arial" w:cs="Arial"/>
          <w:b/>
          <w:sz w:val="18"/>
        </w:rPr>
        <w:t>.</w:t>
      </w:r>
      <w:r w:rsidRPr="00176DF9">
        <w:rPr>
          <w:rFonts w:ascii="Arial" w:hAnsi="Arial" w:cs="Arial"/>
          <w:b/>
          <w:sz w:val="18"/>
        </w:rPr>
        <w:t>:</w:t>
      </w:r>
      <w:r w:rsidR="00433F7C">
        <w:rPr>
          <w:rFonts w:ascii="Arial" w:hAnsi="Arial" w:cs="Arial"/>
          <w:b/>
          <w:sz w:val="18"/>
        </w:rPr>
        <w:t xml:space="preserve"> </w:t>
      </w:r>
      <w:r w:rsidRPr="00176DF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2091036167"/>
          <w:placeholder>
            <w:docPart w:val="DefaultPlaceholder_-1854013440"/>
          </w:placeholder>
          <w:text/>
        </w:sdtPr>
        <w:sdtEndPr/>
        <w:sdtContent>
          <w:r w:rsidR="00B1357C">
            <w:rPr>
              <w:rFonts w:ascii="Arial" w:hAnsi="Arial" w:cs="Arial"/>
              <w:sz w:val="18"/>
            </w:rPr>
            <w:t xml:space="preserve">                                      </w:t>
          </w:r>
        </w:sdtContent>
      </w:sdt>
      <w:r w:rsidRPr="00176DF9">
        <w:rPr>
          <w:rFonts w:ascii="Arial" w:hAnsi="Arial" w:cs="Arial"/>
          <w:sz w:val="18"/>
        </w:rPr>
        <w:t xml:space="preserve">  </w:t>
      </w:r>
      <w:r w:rsidR="0025607C">
        <w:rPr>
          <w:rFonts w:ascii="Arial" w:hAnsi="Arial" w:cs="Arial"/>
          <w:sz w:val="18"/>
        </w:rPr>
        <w:t xml:space="preserve"> </w:t>
      </w:r>
    </w:p>
    <w:p w14:paraId="506B61B0" w14:textId="77777777" w:rsidR="00997981" w:rsidRPr="0049728D" w:rsidRDefault="00997981" w:rsidP="0049728D">
      <w:pPr>
        <w:tabs>
          <w:tab w:val="left" w:pos="2410"/>
          <w:tab w:val="left" w:pos="8505"/>
        </w:tabs>
        <w:rPr>
          <w:rFonts w:ascii="Arial" w:hAnsi="Arial" w:cs="Arial"/>
          <w:b/>
          <w:sz w:val="18"/>
          <w:szCs w:val="18"/>
        </w:rPr>
      </w:pPr>
    </w:p>
    <w:p w14:paraId="187E376B" w14:textId="3E82FC1E" w:rsidR="00533086" w:rsidRPr="000111AD" w:rsidRDefault="001B38FC" w:rsidP="0049728D">
      <w:pPr>
        <w:tabs>
          <w:tab w:val="left" w:pos="2410"/>
          <w:tab w:val="left" w:pos="8647"/>
        </w:tabs>
        <w:rPr>
          <w:rFonts w:ascii="Arial" w:hAnsi="Arial" w:cs="Arial"/>
          <w:sz w:val="18"/>
          <w:szCs w:val="18"/>
        </w:rPr>
      </w:pPr>
      <w:r w:rsidRPr="00176DF9">
        <w:rPr>
          <w:rFonts w:ascii="Arial" w:hAnsi="Arial" w:cs="Arial"/>
          <w:b/>
          <w:sz w:val="18"/>
          <w:szCs w:val="18"/>
        </w:rPr>
        <w:t>Postleitzahl</w:t>
      </w:r>
      <w:r w:rsidR="004C6248">
        <w:rPr>
          <w:rFonts w:ascii="Arial" w:hAnsi="Arial" w:cs="Arial"/>
          <w:b/>
          <w:sz w:val="18"/>
          <w:szCs w:val="18"/>
        </w:rPr>
        <w:t>:</w:t>
      </w:r>
      <w:r w:rsidR="00433F7C" w:rsidRPr="004C6248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715857701"/>
          <w:placeholder>
            <w:docPart w:val="DefaultPlaceholder_-1854013440"/>
          </w:placeholder>
          <w:text/>
        </w:sdtPr>
        <w:sdtEndPr/>
        <w:sdtContent>
          <w:r w:rsidR="004C6248">
            <w:rPr>
              <w:rFonts w:ascii="Arial" w:hAnsi="Arial" w:cs="Arial"/>
              <w:bCs/>
              <w:sz w:val="18"/>
              <w:szCs w:val="18"/>
            </w:rPr>
            <w:t xml:space="preserve">                        </w:t>
          </w:r>
        </w:sdtContent>
      </w:sdt>
      <w:r w:rsidR="00433F7C">
        <w:rPr>
          <w:rFonts w:ascii="Arial" w:hAnsi="Arial" w:cs="Arial"/>
          <w:b/>
          <w:sz w:val="18"/>
          <w:szCs w:val="18"/>
        </w:rPr>
        <w:t xml:space="preserve"> </w:t>
      </w:r>
      <w:r w:rsidR="004C6248">
        <w:rPr>
          <w:rFonts w:ascii="Arial" w:hAnsi="Arial" w:cs="Arial"/>
          <w:b/>
          <w:sz w:val="18"/>
          <w:szCs w:val="18"/>
        </w:rPr>
        <w:tab/>
        <w:t xml:space="preserve">                          </w:t>
      </w:r>
      <w:r w:rsidRPr="00176DF9">
        <w:rPr>
          <w:rFonts w:ascii="Arial" w:hAnsi="Arial" w:cs="Arial"/>
          <w:b/>
          <w:sz w:val="18"/>
          <w:szCs w:val="18"/>
        </w:rPr>
        <w:t>Wohnort</w:t>
      </w:r>
      <w:r w:rsidR="00AC541E">
        <w:rPr>
          <w:rFonts w:ascii="Arial" w:hAnsi="Arial" w:cs="Arial"/>
          <w:b/>
          <w:sz w:val="18"/>
          <w:szCs w:val="18"/>
        </w:rPr>
        <w:t>:</w:t>
      </w:r>
      <w:r w:rsidR="00433F7C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1781368724"/>
          <w:placeholder>
            <w:docPart w:val="DefaultPlaceholder_-1854013440"/>
          </w:placeholder>
          <w:text/>
        </w:sdtPr>
        <w:sdtEndPr/>
        <w:sdtContent>
          <w:r w:rsidR="00433F7C" w:rsidRPr="00B1357C">
            <w:rPr>
              <w:rFonts w:ascii="Arial" w:hAnsi="Arial" w:cs="Arial"/>
              <w:bCs/>
              <w:sz w:val="18"/>
              <w:szCs w:val="18"/>
            </w:rPr>
            <w:t xml:space="preserve">   </w:t>
          </w:r>
          <w:r w:rsidR="00E61175">
            <w:rPr>
              <w:rFonts w:ascii="Arial" w:hAnsi="Arial" w:cs="Arial"/>
              <w:bCs/>
              <w:sz w:val="18"/>
              <w:szCs w:val="18"/>
            </w:rPr>
            <w:t>Erftstadt</w:t>
          </w:r>
          <w:r w:rsidR="00433F7C" w:rsidRPr="00B1357C">
            <w:rPr>
              <w:rFonts w:ascii="Arial" w:hAnsi="Arial" w:cs="Arial"/>
              <w:bCs/>
              <w:sz w:val="18"/>
              <w:szCs w:val="18"/>
            </w:rPr>
            <w:t xml:space="preserve">                                </w:t>
          </w:r>
        </w:sdtContent>
      </w:sdt>
    </w:p>
    <w:p w14:paraId="7968738B" w14:textId="77777777" w:rsidR="00433F7C" w:rsidRDefault="00433F7C" w:rsidP="0049728D">
      <w:pPr>
        <w:tabs>
          <w:tab w:val="left" w:pos="2410"/>
          <w:tab w:val="left" w:pos="4820"/>
          <w:tab w:val="left" w:pos="8647"/>
        </w:tabs>
        <w:rPr>
          <w:rFonts w:ascii="Arial" w:hAnsi="Arial" w:cs="Arial"/>
          <w:b/>
          <w:sz w:val="18"/>
          <w:szCs w:val="18"/>
        </w:rPr>
      </w:pPr>
    </w:p>
    <w:p w14:paraId="3D20D026" w14:textId="185D1436" w:rsidR="00533086" w:rsidRPr="00176DF9" w:rsidRDefault="001B38FC" w:rsidP="0049728D">
      <w:pPr>
        <w:tabs>
          <w:tab w:val="left" w:pos="2410"/>
          <w:tab w:val="left" w:pos="4820"/>
          <w:tab w:val="left" w:pos="8647"/>
        </w:tabs>
        <w:rPr>
          <w:rFonts w:ascii="Arial" w:hAnsi="Arial" w:cs="Arial"/>
          <w:sz w:val="18"/>
          <w:szCs w:val="18"/>
        </w:rPr>
      </w:pPr>
      <w:r w:rsidRPr="00176DF9">
        <w:rPr>
          <w:rFonts w:ascii="Arial" w:hAnsi="Arial" w:cs="Arial"/>
          <w:b/>
          <w:sz w:val="18"/>
          <w:szCs w:val="18"/>
        </w:rPr>
        <w:t>Telefon-Nr</w:t>
      </w:r>
      <w:r w:rsidR="00FE7AC8" w:rsidRPr="00176DF9">
        <w:rPr>
          <w:rFonts w:ascii="Arial" w:hAnsi="Arial" w:cs="Arial"/>
          <w:b/>
          <w:sz w:val="18"/>
          <w:szCs w:val="18"/>
        </w:rPr>
        <w:t>.</w:t>
      </w:r>
      <w:r w:rsidRPr="00176DF9">
        <w:rPr>
          <w:rFonts w:ascii="Arial" w:hAnsi="Arial" w:cs="Arial"/>
          <w:b/>
          <w:sz w:val="18"/>
          <w:szCs w:val="18"/>
        </w:rPr>
        <w:t>:</w:t>
      </w:r>
      <w:r w:rsidR="00433F7C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-1579280780"/>
          <w:placeholder>
            <w:docPart w:val="DefaultPlaceholder_-1854013440"/>
          </w:placeholder>
          <w:text/>
        </w:sdtPr>
        <w:sdtEndPr/>
        <w:sdtContent>
          <w:r w:rsidR="00B1357C">
            <w:rPr>
              <w:rFonts w:ascii="Arial" w:hAnsi="Arial" w:cs="Arial"/>
              <w:bCs/>
              <w:sz w:val="18"/>
              <w:szCs w:val="18"/>
            </w:rPr>
            <w:t xml:space="preserve">                    </w:t>
          </w:r>
        </w:sdtContent>
      </w:sdt>
      <w:r w:rsidR="00B1357C">
        <w:rPr>
          <w:rFonts w:ascii="Arial" w:hAnsi="Arial" w:cs="Arial"/>
          <w:sz w:val="18"/>
          <w:szCs w:val="18"/>
        </w:rPr>
        <w:t xml:space="preserve">    </w:t>
      </w:r>
      <w:r w:rsidR="00B1357C">
        <w:rPr>
          <w:rFonts w:ascii="Arial" w:hAnsi="Arial" w:cs="Arial"/>
          <w:sz w:val="18"/>
          <w:szCs w:val="18"/>
        </w:rPr>
        <w:tab/>
      </w:r>
      <w:r w:rsidR="00B1357C">
        <w:rPr>
          <w:rFonts w:ascii="Arial" w:hAnsi="Arial" w:cs="Arial"/>
          <w:sz w:val="18"/>
          <w:szCs w:val="18"/>
        </w:rPr>
        <w:tab/>
        <w:t xml:space="preserve"> </w:t>
      </w:r>
      <w:r w:rsidR="00B437FC" w:rsidRPr="000111AD">
        <w:rPr>
          <w:rFonts w:ascii="Arial" w:hAnsi="Arial" w:cs="Arial"/>
          <w:b/>
          <w:sz w:val="18"/>
          <w:szCs w:val="18"/>
        </w:rPr>
        <w:t>E-Mail:</w:t>
      </w:r>
      <w:sdt>
        <w:sdtPr>
          <w:rPr>
            <w:rFonts w:ascii="Arial" w:hAnsi="Arial" w:cs="Arial"/>
            <w:bCs/>
            <w:sz w:val="18"/>
            <w:szCs w:val="18"/>
          </w:rPr>
          <w:id w:val="241923881"/>
          <w:placeholder>
            <w:docPart w:val="DefaultPlaceholder_-1854013440"/>
          </w:placeholder>
          <w:text/>
        </w:sdtPr>
        <w:sdtEndPr/>
        <w:sdtContent>
          <w:r w:rsidR="00B1357C">
            <w:rPr>
              <w:rFonts w:ascii="Arial" w:hAnsi="Arial" w:cs="Arial"/>
              <w:bCs/>
              <w:sz w:val="18"/>
              <w:szCs w:val="18"/>
            </w:rPr>
            <w:t xml:space="preserve">                                                </w:t>
          </w:r>
        </w:sdtContent>
      </w:sdt>
      <w:r w:rsidR="00B437FC" w:rsidRPr="000111AD">
        <w:rPr>
          <w:rFonts w:ascii="Arial" w:hAnsi="Arial" w:cs="Arial"/>
          <w:sz w:val="18"/>
          <w:szCs w:val="18"/>
        </w:rPr>
        <w:t xml:space="preserve">  </w:t>
      </w:r>
      <w:r w:rsidR="0025607C">
        <w:rPr>
          <w:rFonts w:ascii="Arial" w:hAnsi="Arial" w:cs="Arial"/>
          <w:sz w:val="18"/>
          <w:szCs w:val="18"/>
        </w:rPr>
        <w:t xml:space="preserve"> </w:t>
      </w:r>
      <w:r w:rsidR="00B437FC" w:rsidRPr="000111AD">
        <w:rPr>
          <w:rFonts w:ascii="Arial" w:hAnsi="Arial" w:cs="Arial"/>
          <w:sz w:val="18"/>
          <w:szCs w:val="18"/>
        </w:rPr>
        <w:t xml:space="preserve"> </w:t>
      </w:r>
    </w:p>
    <w:p w14:paraId="2EDE1833" w14:textId="77777777" w:rsidR="00533086" w:rsidRPr="000111AD" w:rsidRDefault="00533086" w:rsidP="0049728D">
      <w:pPr>
        <w:tabs>
          <w:tab w:val="left" w:pos="2410"/>
          <w:tab w:val="left" w:pos="4820"/>
          <w:tab w:val="left" w:pos="8647"/>
        </w:tabs>
        <w:rPr>
          <w:rFonts w:ascii="Arial" w:hAnsi="Arial" w:cs="Arial"/>
          <w:sz w:val="24"/>
          <w:szCs w:val="24"/>
        </w:rPr>
      </w:pPr>
    </w:p>
    <w:p w14:paraId="19532091" w14:textId="3B3B0607" w:rsidR="00533086" w:rsidRPr="00176DF9" w:rsidRDefault="00DB1860">
      <w:pPr>
        <w:tabs>
          <w:tab w:val="left" w:pos="2410"/>
          <w:tab w:val="left" w:pos="4820"/>
          <w:tab w:val="left" w:pos="86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Azubi / </w:t>
      </w:r>
      <w:r w:rsidR="00B437FC" w:rsidRPr="000111AD">
        <w:rPr>
          <w:rFonts w:ascii="Arial" w:hAnsi="Arial" w:cs="Arial"/>
          <w:sz w:val="18"/>
          <w:szCs w:val="18"/>
        </w:rPr>
        <w:t>Schüler / Student</w:t>
      </w:r>
      <w:r w:rsidR="001B38FC" w:rsidRPr="00176DF9">
        <w:rPr>
          <w:rFonts w:ascii="Arial" w:hAnsi="Arial" w:cs="Arial"/>
          <w:sz w:val="18"/>
          <w:szCs w:val="18"/>
        </w:rPr>
        <w:t xml:space="preserve"> </w:t>
      </w:r>
      <w:r w:rsidR="003746B4" w:rsidRPr="00176DF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1078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28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746B4" w:rsidRPr="00176DF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B38FC" w:rsidRPr="00176DF9">
        <w:rPr>
          <w:rFonts w:ascii="Arial" w:hAnsi="Arial" w:cs="Arial"/>
          <w:sz w:val="18"/>
          <w:szCs w:val="18"/>
        </w:rPr>
        <w:t xml:space="preserve">   (</w:t>
      </w:r>
      <w:proofErr w:type="gramEnd"/>
      <w:r w:rsidR="001B38FC" w:rsidRPr="00176DF9">
        <w:rPr>
          <w:rFonts w:ascii="Arial" w:hAnsi="Arial" w:cs="Arial"/>
          <w:sz w:val="18"/>
          <w:szCs w:val="18"/>
        </w:rPr>
        <w:t xml:space="preserve">wenn über 18 Jahre bitte </w:t>
      </w:r>
      <w:r w:rsidR="0094081B" w:rsidRPr="00176DF9">
        <w:rPr>
          <w:rFonts w:ascii="Arial" w:hAnsi="Arial" w:cs="Arial"/>
          <w:sz w:val="18"/>
          <w:szCs w:val="18"/>
        </w:rPr>
        <w:t>jährlich</w:t>
      </w:r>
      <w:r w:rsidR="00091C90">
        <w:rPr>
          <w:rFonts w:ascii="Arial" w:hAnsi="Arial" w:cs="Arial"/>
          <w:sz w:val="18"/>
          <w:szCs w:val="18"/>
        </w:rPr>
        <w:t xml:space="preserve"> bis 25.02. </w:t>
      </w:r>
      <w:r w:rsidR="0094081B" w:rsidRPr="00176DF9">
        <w:rPr>
          <w:rFonts w:ascii="Arial" w:hAnsi="Arial" w:cs="Arial"/>
          <w:sz w:val="18"/>
          <w:szCs w:val="18"/>
        </w:rPr>
        <w:t xml:space="preserve"> Nachweis an Geschäftsstelle)</w:t>
      </w:r>
    </w:p>
    <w:p w14:paraId="25150B75" w14:textId="77777777" w:rsidR="00533086" w:rsidRPr="0049728D" w:rsidRDefault="00533086">
      <w:pPr>
        <w:tabs>
          <w:tab w:val="left" w:pos="2410"/>
          <w:tab w:val="left" w:pos="4820"/>
          <w:tab w:val="left" w:pos="8647"/>
        </w:tabs>
        <w:rPr>
          <w:rFonts w:ascii="Arial" w:hAnsi="Arial" w:cs="Arial"/>
          <w:sz w:val="18"/>
          <w:szCs w:val="18"/>
        </w:rPr>
      </w:pPr>
    </w:p>
    <w:p w14:paraId="3365447F" w14:textId="55D0CB7F" w:rsidR="00533086" w:rsidRPr="000111AD" w:rsidRDefault="00DB1860">
      <w:pPr>
        <w:tabs>
          <w:tab w:val="left" w:pos="2410"/>
          <w:tab w:val="left" w:pos="4820"/>
          <w:tab w:val="left" w:pos="8647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Interesse als Mannschaftsspieler</w:t>
      </w:r>
      <w:r w:rsidR="001B38FC" w:rsidRPr="00176DF9">
        <w:rPr>
          <w:rFonts w:ascii="Arial" w:hAnsi="Arial" w:cs="Arial"/>
          <w:sz w:val="18"/>
        </w:rPr>
        <w:t xml:space="preserve"> </w:t>
      </w:r>
      <w:r w:rsidR="0079181C" w:rsidRPr="00176DF9">
        <w:rPr>
          <w:rFonts w:ascii="Arial" w:hAnsi="Arial" w:cs="Arial"/>
          <w:sz w:val="18"/>
        </w:rPr>
        <w:t xml:space="preserve"> </w:t>
      </w:r>
      <w:r w:rsidR="001B38FC" w:rsidRPr="00176DF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ja </w:t>
      </w:r>
      <w:sdt>
        <w:sdtPr>
          <w:rPr>
            <w:rFonts w:ascii="Arial" w:hAnsi="Arial" w:cs="Arial"/>
            <w:sz w:val="18"/>
          </w:rPr>
          <w:id w:val="197294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28D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AC541E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>/ nein</w:t>
      </w:r>
      <w:r w:rsidR="00AC541E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12178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1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AC541E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   </w:t>
      </w:r>
      <w:r w:rsidR="008B6573">
        <w:rPr>
          <w:rFonts w:ascii="Arial" w:hAnsi="Arial" w:cs="Arial"/>
          <w:sz w:val="18"/>
        </w:rPr>
        <w:t>Altersklasse:</w:t>
      </w:r>
      <w:r w:rsidR="00433F7C">
        <w:rPr>
          <w:rFonts w:ascii="Arial" w:hAnsi="Arial" w:cs="Arial"/>
          <w:sz w:val="18"/>
        </w:rPr>
        <w:t xml:space="preserve"> </w:t>
      </w:r>
      <w:r w:rsidR="008B6573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280040494"/>
          <w:placeholder>
            <w:docPart w:val="DefaultPlaceholder_-1854013440"/>
          </w:placeholder>
          <w:text/>
        </w:sdtPr>
        <w:sdtEndPr/>
        <w:sdtContent>
          <w:r w:rsidR="00B1357C">
            <w:rPr>
              <w:rFonts w:ascii="Arial" w:hAnsi="Arial" w:cs="Arial"/>
              <w:sz w:val="18"/>
            </w:rPr>
            <w:t xml:space="preserve">              </w:t>
          </w:r>
        </w:sdtContent>
      </w:sdt>
      <w:r w:rsidR="008B6573">
        <w:rPr>
          <w:rFonts w:ascii="Arial" w:hAnsi="Arial" w:cs="Arial"/>
          <w:sz w:val="18"/>
        </w:rPr>
        <w:t xml:space="preserve">  </w:t>
      </w:r>
      <w:proofErr w:type="gramStart"/>
      <w:r w:rsidR="001B38FC" w:rsidRPr="00176DF9">
        <w:rPr>
          <w:rFonts w:ascii="Arial" w:hAnsi="Arial" w:cs="Arial"/>
          <w:b/>
          <w:sz w:val="18"/>
        </w:rPr>
        <w:t>Eingeführt</w:t>
      </w:r>
      <w:proofErr w:type="gramEnd"/>
      <w:r w:rsidR="001B38FC" w:rsidRPr="00176DF9">
        <w:rPr>
          <w:rFonts w:ascii="Arial" w:hAnsi="Arial" w:cs="Arial"/>
          <w:b/>
          <w:sz w:val="18"/>
        </w:rPr>
        <w:t xml:space="preserve"> durch:</w:t>
      </w:r>
      <w:r w:rsidR="00433F7C">
        <w:rPr>
          <w:rFonts w:ascii="Arial" w:hAnsi="Arial" w:cs="Arial"/>
          <w:b/>
          <w:sz w:val="18"/>
        </w:rPr>
        <w:t xml:space="preserve">  </w:t>
      </w:r>
      <w:sdt>
        <w:sdtPr>
          <w:rPr>
            <w:rFonts w:ascii="Arial" w:hAnsi="Arial" w:cs="Arial"/>
            <w:b/>
            <w:sz w:val="18"/>
          </w:rPr>
          <w:id w:val="-1992007514"/>
          <w:placeholder>
            <w:docPart w:val="DefaultPlaceholder_-1854013440"/>
          </w:placeholder>
          <w:text/>
        </w:sdtPr>
        <w:sdtEndPr/>
        <w:sdtContent>
          <w:r w:rsidR="00B1357C">
            <w:rPr>
              <w:rFonts w:ascii="Arial" w:hAnsi="Arial" w:cs="Arial"/>
              <w:b/>
              <w:sz w:val="18"/>
            </w:rPr>
            <w:t xml:space="preserve">                          </w:t>
          </w:r>
        </w:sdtContent>
      </w:sdt>
      <w:r w:rsidR="001B38FC" w:rsidRPr="00176DF9">
        <w:rPr>
          <w:rFonts w:ascii="Arial" w:hAnsi="Arial" w:cs="Arial"/>
          <w:sz w:val="18"/>
        </w:rPr>
        <w:t xml:space="preserve">   </w:t>
      </w:r>
    </w:p>
    <w:p w14:paraId="4F01906E" w14:textId="77777777" w:rsidR="00533086" w:rsidRPr="0049728D" w:rsidRDefault="00107FE5">
      <w:pPr>
        <w:tabs>
          <w:tab w:val="left" w:pos="2410"/>
          <w:tab w:val="left" w:pos="4820"/>
          <w:tab w:val="left" w:pos="8647"/>
        </w:tabs>
        <w:rPr>
          <w:rFonts w:ascii="Arial" w:hAnsi="Arial" w:cs="Arial"/>
          <w:sz w:val="18"/>
          <w:szCs w:val="18"/>
        </w:rPr>
      </w:pPr>
      <w:r w:rsidRPr="00176DF9">
        <w:rPr>
          <w:rFonts w:ascii="Arial" w:hAnsi="Arial" w:cs="Arial"/>
        </w:rPr>
        <w:t xml:space="preserve"> </w:t>
      </w:r>
    </w:p>
    <w:p w14:paraId="7D0B1E1A" w14:textId="5FF9B26B" w:rsidR="000E0300" w:rsidRDefault="00AB7725" w:rsidP="002865FE">
      <w:pPr>
        <w:numPr>
          <w:ins w:id="4" w:author="Office 2004 Test Drive-Benutzer" w:date="2011-01-22T12:38:00Z"/>
        </w:num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3746B4">
        <w:rPr>
          <w:rFonts w:ascii="Arial" w:hAnsi="Arial" w:cs="Arial"/>
          <w:sz w:val="18"/>
          <w:szCs w:val="18"/>
        </w:rPr>
        <w:t>urch</w:t>
      </w:r>
      <w:r w:rsidR="00533086" w:rsidRPr="003746B4">
        <w:rPr>
          <w:rFonts w:ascii="Arial" w:hAnsi="Arial" w:cs="Arial"/>
          <w:sz w:val="18"/>
          <w:szCs w:val="18"/>
        </w:rPr>
        <w:t xml:space="preserve"> meine Unterschrift erkenne ich die gültigen Beiträge und die Satzung des Tennisclubs an.</w:t>
      </w:r>
      <w:r w:rsidR="004249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Ferner</w:t>
      </w:r>
      <w:r w:rsidR="00533086" w:rsidRPr="003746B4">
        <w:rPr>
          <w:rFonts w:ascii="Arial" w:hAnsi="Arial" w:cs="Arial"/>
          <w:sz w:val="18"/>
          <w:szCs w:val="18"/>
        </w:rPr>
        <w:t xml:space="preserve"> erkläre ich mich damit einverstanden, dass meine personenbezogenen Daten für die vereinsinterne Nutzung auf EDV-Anlagen gespeichert und verarbeitet werden </w:t>
      </w:r>
      <w:proofErr w:type="gramStart"/>
      <w:r w:rsidR="00533086" w:rsidRPr="003746B4">
        <w:rPr>
          <w:rFonts w:ascii="Arial" w:hAnsi="Arial" w:cs="Arial"/>
          <w:sz w:val="18"/>
          <w:szCs w:val="18"/>
        </w:rPr>
        <w:t>dürfen</w:t>
      </w:r>
      <w:r w:rsidR="00797D20">
        <w:rPr>
          <w:rFonts w:ascii="Arial" w:hAnsi="Arial" w:cs="Arial"/>
          <w:sz w:val="18"/>
          <w:szCs w:val="18"/>
        </w:rPr>
        <w:t xml:space="preserve"> </w:t>
      </w:r>
      <w:r w:rsidR="00662E2E">
        <w:rPr>
          <w:rFonts w:ascii="Arial" w:hAnsi="Arial" w:cs="Arial"/>
          <w:sz w:val="18"/>
          <w:szCs w:val="18"/>
        </w:rPr>
        <w:t xml:space="preserve"> (</w:t>
      </w:r>
      <w:proofErr w:type="gramEnd"/>
      <w:r w:rsidR="00662E2E">
        <w:rPr>
          <w:rFonts w:ascii="Arial" w:hAnsi="Arial" w:cs="Arial"/>
          <w:sz w:val="18"/>
          <w:szCs w:val="18"/>
        </w:rPr>
        <w:t>s. gesonderte Anlage zum Aufnahmeantrag)</w:t>
      </w:r>
    </w:p>
    <w:p w14:paraId="093EA836" w14:textId="77777777" w:rsidR="00AA3DFB" w:rsidRPr="0049728D" w:rsidRDefault="00AA3DFB" w:rsidP="002865FE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18"/>
          <w:szCs w:val="18"/>
        </w:rPr>
      </w:pPr>
    </w:p>
    <w:p w14:paraId="7F5F4A7A" w14:textId="548117F0" w:rsidR="00997981" w:rsidRPr="000E0300" w:rsidRDefault="000E0300" w:rsidP="00AA3DFB">
      <w:pPr>
        <w:tabs>
          <w:tab w:val="left" w:pos="2895"/>
        </w:tabs>
        <w:rPr>
          <w:rFonts w:ascii="Arial" w:hAnsi="Arial" w:cs="Arial"/>
          <w:b/>
          <w:bCs/>
          <w:sz w:val="18"/>
          <w:szCs w:val="18"/>
        </w:rPr>
      </w:pPr>
      <w:r w:rsidRPr="000E0300">
        <w:rPr>
          <w:rFonts w:ascii="Arial" w:hAnsi="Arial" w:cs="Arial"/>
          <w:b/>
          <w:bCs/>
          <w:sz w:val="18"/>
          <w:szCs w:val="18"/>
        </w:rPr>
        <w:t>Datum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1027026282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                              </w:t>
          </w:r>
        </w:sdtContent>
      </w:sdt>
      <w:r w:rsidR="00AA3DFB">
        <w:rPr>
          <w:rFonts w:ascii="Arial" w:hAnsi="Arial" w:cs="Arial"/>
          <w:b/>
          <w:bCs/>
          <w:sz w:val="18"/>
          <w:szCs w:val="18"/>
        </w:rPr>
        <w:t xml:space="preserve">Unterschrift  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2017419652"/>
          <w:placeholder>
            <w:docPart w:val="DefaultPlaceholder_-1854013440"/>
          </w:placeholder>
        </w:sdtPr>
        <w:sdtEndPr/>
        <w:sdtContent>
          <w:r w:rsidR="00B1357C">
            <w:rPr>
              <w:rFonts w:ascii="Arial" w:hAnsi="Arial" w:cs="Arial"/>
              <w:b/>
              <w:bCs/>
              <w:sz w:val="18"/>
              <w:szCs w:val="18"/>
            </w:rPr>
            <w:t xml:space="preserve">                                               </w:t>
          </w:r>
        </w:sdtContent>
      </w:sdt>
    </w:p>
    <w:p w14:paraId="1227180F" w14:textId="77777777" w:rsidR="00080FE4" w:rsidRDefault="00080FE4" w:rsidP="003746B4">
      <w:pPr>
        <w:tabs>
          <w:tab w:val="left" w:pos="2410"/>
          <w:tab w:val="left" w:pos="3402"/>
          <w:tab w:val="left" w:pos="3686"/>
          <w:tab w:val="left" w:pos="4820"/>
          <w:tab w:val="left" w:pos="5387"/>
          <w:tab w:val="left" w:pos="8505"/>
        </w:tabs>
        <w:spacing w:after="60"/>
        <w:rPr>
          <w:rFonts w:ascii="Arial" w:hAnsi="Arial" w:cs="Arial"/>
          <w:b/>
          <w:sz w:val="18"/>
          <w:szCs w:val="18"/>
        </w:rPr>
      </w:pPr>
    </w:p>
    <w:p w14:paraId="05B914A6" w14:textId="52BC0560" w:rsidR="00533086" w:rsidRPr="00E12807" w:rsidRDefault="00533086" w:rsidP="003746B4">
      <w:pPr>
        <w:tabs>
          <w:tab w:val="left" w:pos="2410"/>
          <w:tab w:val="left" w:pos="3402"/>
          <w:tab w:val="left" w:pos="3686"/>
          <w:tab w:val="left" w:pos="4820"/>
          <w:tab w:val="left" w:pos="5387"/>
          <w:tab w:val="left" w:pos="8505"/>
        </w:tabs>
        <w:spacing w:after="60"/>
        <w:rPr>
          <w:rFonts w:ascii="Arial" w:hAnsi="Arial" w:cs="Arial"/>
          <w:b/>
          <w:sz w:val="18"/>
          <w:szCs w:val="18"/>
        </w:rPr>
      </w:pPr>
      <w:r w:rsidRPr="00E12807">
        <w:rPr>
          <w:rFonts w:ascii="Arial" w:hAnsi="Arial" w:cs="Arial"/>
          <w:b/>
          <w:sz w:val="18"/>
          <w:szCs w:val="18"/>
        </w:rPr>
        <w:t>Bei Minderjährigen zusätzlich:</w:t>
      </w:r>
    </w:p>
    <w:p w14:paraId="303F30CF" w14:textId="0340332B" w:rsidR="0049728D" w:rsidRDefault="00533086" w:rsidP="00080FE4">
      <w:pPr>
        <w:numPr>
          <w:ins w:id="5" w:author="Office 2004 Test Drive-Benutzer" w:date="2011-01-22T12:38:00Z"/>
        </w:numPr>
        <w:tabs>
          <w:tab w:val="left" w:pos="2410"/>
          <w:tab w:val="left" w:pos="3402"/>
          <w:tab w:val="left" w:pos="3686"/>
          <w:tab w:val="left" w:pos="4820"/>
          <w:tab w:val="left" w:pos="5387"/>
          <w:tab w:val="left" w:pos="8505"/>
        </w:tabs>
        <w:rPr>
          <w:rFonts w:ascii="Arial" w:hAnsi="Arial" w:cs="Arial"/>
          <w:sz w:val="18"/>
          <w:szCs w:val="18"/>
        </w:rPr>
      </w:pPr>
      <w:r w:rsidRPr="003746B4">
        <w:rPr>
          <w:rFonts w:ascii="Arial" w:hAnsi="Arial" w:cs="Arial"/>
          <w:sz w:val="18"/>
          <w:szCs w:val="18"/>
        </w:rPr>
        <w:t xml:space="preserve">Mit dem Eintritt meiner Tochter </w:t>
      </w:r>
      <w:proofErr w:type="gramStart"/>
      <w:r w:rsidRPr="003746B4">
        <w:rPr>
          <w:rFonts w:ascii="Arial" w:hAnsi="Arial" w:cs="Arial"/>
          <w:sz w:val="18"/>
          <w:szCs w:val="18"/>
        </w:rPr>
        <w:t>/  meines</w:t>
      </w:r>
      <w:proofErr w:type="gramEnd"/>
      <w:r w:rsidRPr="003746B4">
        <w:rPr>
          <w:rFonts w:ascii="Arial" w:hAnsi="Arial" w:cs="Arial"/>
          <w:sz w:val="18"/>
          <w:szCs w:val="18"/>
        </w:rPr>
        <w:t xml:space="preserve"> Sohnes  in den Tennisclub und Übernahme der entstehenden Verpflichtungen erkläre ich mich einverstanden. Ferner bestätige ich, dass meine Tochter / mein Sohn voll sporttauglich ist.</w:t>
      </w:r>
    </w:p>
    <w:p w14:paraId="038BABF1" w14:textId="1474900E" w:rsidR="00AB7725" w:rsidRDefault="000E0300" w:rsidP="00080FE4">
      <w:pPr>
        <w:tabs>
          <w:tab w:val="left" w:pos="2410"/>
          <w:tab w:val="left" w:pos="3402"/>
          <w:tab w:val="left" w:pos="3686"/>
          <w:tab w:val="left" w:pos="4820"/>
          <w:tab w:val="left" w:pos="5387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80FE4">
        <w:rPr>
          <w:rFonts w:ascii="Arial" w:hAnsi="Arial" w:cs="Arial"/>
          <w:sz w:val="18"/>
          <w:szCs w:val="18"/>
        </w:rPr>
        <w:tab/>
      </w:r>
      <w:r w:rsidR="00080FE4">
        <w:rPr>
          <w:rFonts w:ascii="Arial" w:hAnsi="Arial" w:cs="Arial"/>
          <w:sz w:val="18"/>
          <w:szCs w:val="18"/>
        </w:rPr>
        <w:tab/>
      </w:r>
    </w:p>
    <w:p w14:paraId="1BB0AEE7" w14:textId="6C2D6627" w:rsidR="00C87ED9" w:rsidRDefault="001B38FC" w:rsidP="00080FE4">
      <w:pPr>
        <w:tabs>
          <w:tab w:val="left" w:pos="2410"/>
          <w:tab w:val="left" w:pos="3402"/>
          <w:tab w:val="left" w:pos="3686"/>
          <w:tab w:val="left" w:pos="4820"/>
          <w:tab w:val="left" w:pos="5387"/>
          <w:tab w:val="left" w:pos="8505"/>
        </w:tabs>
        <w:rPr>
          <w:rFonts w:ascii="Arial" w:hAnsi="Arial" w:cs="Arial"/>
          <w:b/>
          <w:sz w:val="18"/>
        </w:rPr>
      </w:pPr>
      <w:r w:rsidRPr="00176DF9">
        <w:rPr>
          <w:rFonts w:ascii="Arial" w:hAnsi="Arial" w:cs="Arial"/>
          <w:b/>
          <w:sz w:val="18"/>
        </w:rPr>
        <w:t>Datu</w:t>
      </w:r>
      <w:r w:rsidR="00433F7C">
        <w:rPr>
          <w:rFonts w:ascii="Arial" w:hAnsi="Arial" w:cs="Arial"/>
          <w:b/>
          <w:sz w:val="18"/>
        </w:rPr>
        <w:t>m</w:t>
      </w:r>
      <w:sdt>
        <w:sdtPr>
          <w:rPr>
            <w:rFonts w:ascii="Arial" w:hAnsi="Arial" w:cs="Arial"/>
            <w:b/>
            <w:sz w:val="18"/>
          </w:rPr>
          <w:id w:val="768897351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33F7C">
            <w:rPr>
              <w:rFonts w:ascii="Arial" w:hAnsi="Arial" w:cs="Arial"/>
              <w:b/>
              <w:sz w:val="18"/>
            </w:rPr>
            <w:t xml:space="preserve">                    </w:t>
          </w:r>
          <w:r w:rsidR="00D65485">
            <w:rPr>
              <w:rFonts w:ascii="Arial" w:hAnsi="Arial" w:cs="Arial"/>
              <w:b/>
              <w:sz w:val="18"/>
            </w:rPr>
            <w:t xml:space="preserve"> </w:t>
          </w:r>
        </w:sdtContent>
      </w:sdt>
      <w:r w:rsidR="00080FE4">
        <w:rPr>
          <w:rFonts w:ascii="Arial" w:hAnsi="Arial" w:cs="Arial"/>
          <w:b/>
          <w:sz w:val="18"/>
        </w:rPr>
        <w:t xml:space="preserve">               </w:t>
      </w:r>
      <w:r w:rsidR="00AA3DFB">
        <w:rPr>
          <w:rFonts w:ascii="Arial" w:hAnsi="Arial" w:cs="Arial"/>
          <w:b/>
          <w:sz w:val="18"/>
        </w:rPr>
        <w:t xml:space="preserve">Unterschrift Erziehungsberechtigter </w:t>
      </w:r>
      <w:sdt>
        <w:sdtPr>
          <w:rPr>
            <w:rFonts w:ascii="Arial" w:hAnsi="Arial" w:cs="Arial"/>
            <w:b/>
            <w:sz w:val="18"/>
          </w:rPr>
          <w:id w:val="-88931726"/>
          <w:placeholder>
            <w:docPart w:val="DefaultPlaceholder_-1854013440"/>
          </w:placeholder>
        </w:sdtPr>
        <w:sdtEndPr/>
        <w:sdtContent>
          <w:r w:rsidR="00B1357C">
            <w:rPr>
              <w:rFonts w:ascii="Arial" w:hAnsi="Arial" w:cs="Arial"/>
              <w:b/>
              <w:sz w:val="18"/>
            </w:rPr>
            <w:t xml:space="preserve">                                               </w:t>
          </w:r>
        </w:sdtContent>
      </w:sdt>
    </w:p>
    <w:p w14:paraId="636C6381" w14:textId="77777777" w:rsidR="00AA3DFB" w:rsidRPr="000111AD" w:rsidRDefault="00AA3DFB" w:rsidP="00080FE4">
      <w:pPr>
        <w:tabs>
          <w:tab w:val="left" w:pos="2410"/>
          <w:tab w:val="left" w:pos="3402"/>
          <w:tab w:val="left" w:pos="3686"/>
          <w:tab w:val="left" w:pos="4820"/>
          <w:tab w:val="left" w:pos="5387"/>
          <w:tab w:val="left" w:pos="8505"/>
        </w:tabs>
        <w:rPr>
          <w:rFonts w:ascii="Arial" w:hAnsi="Arial" w:cs="Arial"/>
          <w:sz w:val="18"/>
          <w:szCs w:val="18"/>
        </w:rPr>
      </w:pPr>
    </w:p>
    <w:p w14:paraId="71CE2522" w14:textId="5DC8ED0B" w:rsidR="00997981" w:rsidRPr="000111AD" w:rsidRDefault="002865FE" w:rsidP="000111AD">
      <w:pPr>
        <w:ind w:right="-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p w14:paraId="0C738703" w14:textId="665EB4DF" w:rsidR="00997981" w:rsidRDefault="00B437FC" w:rsidP="000111AD">
      <w:pPr>
        <w:spacing w:after="120"/>
        <w:jc w:val="both"/>
        <w:rPr>
          <w:rFonts w:ascii="Arial" w:hAnsi="Arial" w:cs="Arial"/>
          <w:b/>
          <w:sz w:val="28"/>
          <w:vertAlign w:val="superscript"/>
        </w:rPr>
      </w:pPr>
      <w:r w:rsidRPr="000111AD">
        <w:rPr>
          <w:rFonts w:ascii="Arial" w:hAnsi="Arial" w:cs="Arial"/>
          <w:b/>
          <w:sz w:val="28"/>
        </w:rPr>
        <w:t xml:space="preserve">                                         SEPA-</w:t>
      </w:r>
      <w:r w:rsidR="001B38FC" w:rsidRPr="00FF1846">
        <w:rPr>
          <w:rFonts w:ascii="Arial" w:hAnsi="Arial" w:cs="Arial"/>
          <w:b/>
          <w:sz w:val="28"/>
        </w:rPr>
        <w:t xml:space="preserve">Lastschriftmandat </w:t>
      </w:r>
      <w:r w:rsidRPr="000111AD">
        <w:rPr>
          <w:rFonts w:ascii="Arial" w:hAnsi="Arial" w:cs="Arial"/>
          <w:b/>
          <w:sz w:val="28"/>
          <w:vertAlign w:val="superscript"/>
        </w:rPr>
        <w:t xml:space="preserve">1  </w:t>
      </w:r>
    </w:p>
    <w:p w14:paraId="470F22BB" w14:textId="29D820AB" w:rsidR="00F83895" w:rsidRPr="00F83895" w:rsidRDefault="00F83895" w:rsidP="004249DC">
      <w:pPr>
        <w:spacing w:after="60"/>
        <w:jc w:val="both"/>
        <w:rPr>
          <w:rFonts w:ascii="Arial" w:hAnsi="Arial" w:cs="Arial"/>
          <w:b/>
        </w:rPr>
      </w:pPr>
      <w:r w:rsidRPr="00F83895">
        <w:rPr>
          <w:rFonts w:ascii="Arial" w:hAnsi="Arial" w:cs="Arial"/>
          <w:b/>
        </w:rPr>
        <w:t>Gläubiger-ID.: DE</w:t>
      </w:r>
      <w:r w:rsidR="00D95987">
        <w:rPr>
          <w:rFonts w:ascii="Arial" w:hAnsi="Arial" w:cs="Arial"/>
          <w:b/>
        </w:rPr>
        <w:t>73ZZZ00000404406</w:t>
      </w:r>
    </w:p>
    <w:p w14:paraId="2AB432F5" w14:textId="52884FF9" w:rsidR="00F83895" w:rsidRPr="000111AD" w:rsidRDefault="00F83895" w:rsidP="00965376">
      <w:pPr>
        <w:spacing w:after="60"/>
        <w:jc w:val="both"/>
        <w:rPr>
          <w:rFonts w:ascii="Arial" w:hAnsi="Arial" w:cs="Arial"/>
          <w:b/>
        </w:rPr>
      </w:pPr>
      <w:r w:rsidRPr="00F83895">
        <w:rPr>
          <w:rFonts w:ascii="Arial" w:hAnsi="Arial" w:cs="Arial"/>
          <w:b/>
        </w:rPr>
        <w:t xml:space="preserve">Mandatsreferenz: </w:t>
      </w:r>
      <w:r w:rsidR="00F8640A">
        <w:rPr>
          <w:rFonts w:ascii="Arial" w:hAnsi="Arial" w:cs="Arial"/>
          <w:b/>
        </w:rPr>
        <w:t>Ihre Mitgliedsnummer</w:t>
      </w:r>
    </w:p>
    <w:p w14:paraId="32E68A04" w14:textId="5A4DCE51" w:rsidR="00997981" w:rsidRPr="000111AD" w:rsidRDefault="00FD01C3" w:rsidP="000111AD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8"/>
          <w:szCs w:val="18"/>
        </w:rPr>
        <w:t>Ich</w:t>
      </w:r>
      <w:r w:rsidR="00533086" w:rsidRPr="00052B2A">
        <w:rPr>
          <w:rFonts w:ascii="Arial" w:hAnsi="Arial" w:cs="Arial"/>
          <w:sz w:val="18"/>
          <w:szCs w:val="18"/>
        </w:rPr>
        <w:t xml:space="preserve"> ermächtige den Tennisclub</w:t>
      </w:r>
      <w:r w:rsidR="00052B2A">
        <w:rPr>
          <w:rFonts w:ascii="Arial" w:hAnsi="Arial" w:cs="Arial"/>
          <w:sz w:val="18"/>
          <w:szCs w:val="18"/>
        </w:rPr>
        <w:t xml:space="preserve"> Erftstadt-Gymnich</w:t>
      </w:r>
      <w:r w:rsidR="00757FAF">
        <w:rPr>
          <w:rFonts w:ascii="Arial" w:hAnsi="Arial" w:cs="Arial"/>
          <w:sz w:val="18"/>
          <w:szCs w:val="18"/>
        </w:rPr>
        <w:t xml:space="preserve"> e.V.</w:t>
      </w:r>
      <w:r w:rsidR="00533086" w:rsidRPr="00052B2A">
        <w:rPr>
          <w:rFonts w:ascii="Arial" w:hAnsi="Arial" w:cs="Arial"/>
          <w:sz w:val="18"/>
          <w:szCs w:val="18"/>
        </w:rPr>
        <w:t xml:space="preserve"> die von mir zu entrichtenden Jahresbeiträge</w:t>
      </w:r>
      <w:r w:rsidR="00757FAF">
        <w:rPr>
          <w:rFonts w:ascii="Arial" w:hAnsi="Arial" w:cs="Arial"/>
          <w:sz w:val="18"/>
          <w:szCs w:val="18"/>
        </w:rPr>
        <w:t>,</w:t>
      </w:r>
      <w:r w:rsidR="00315408" w:rsidRPr="00052B2A">
        <w:rPr>
          <w:rFonts w:ascii="Arial" w:hAnsi="Arial" w:cs="Arial"/>
          <w:sz w:val="18"/>
          <w:szCs w:val="18"/>
        </w:rPr>
        <w:t xml:space="preserve"> in der jeweils von der Mitgliederversammlung beschlossenen Höhe</w:t>
      </w:r>
      <w:r w:rsidR="00757FAF">
        <w:rPr>
          <w:rFonts w:ascii="Arial" w:hAnsi="Arial" w:cs="Arial"/>
          <w:sz w:val="18"/>
          <w:szCs w:val="18"/>
        </w:rPr>
        <w:t>,</w:t>
      </w:r>
      <w:r w:rsidR="00315408" w:rsidRPr="00052B2A">
        <w:rPr>
          <w:rFonts w:ascii="Arial" w:hAnsi="Arial" w:cs="Arial"/>
          <w:sz w:val="18"/>
          <w:szCs w:val="18"/>
        </w:rPr>
        <w:t xml:space="preserve"> </w:t>
      </w:r>
      <w:r w:rsidR="00533086" w:rsidRPr="00052B2A">
        <w:rPr>
          <w:rFonts w:ascii="Arial" w:hAnsi="Arial" w:cs="Arial"/>
          <w:sz w:val="18"/>
          <w:szCs w:val="18"/>
        </w:rPr>
        <w:t xml:space="preserve">bei Fälligkeit </w:t>
      </w:r>
      <w:r w:rsidR="00315408" w:rsidRPr="00052B2A">
        <w:rPr>
          <w:rFonts w:ascii="Arial" w:hAnsi="Arial" w:cs="Arial"/>
          <w:sz w:val="18"/>
          <w:szCs w:val="18"/>
        </w:rPr>
        <w:t>zum 01.03. des Jahres</w:t>
      </w:r>
      <w:r w:rsidR="00757FAF">
        <w:rPr>
          <w:rFonts w:ascii="Arial" w:hAnsi="Arial" w:cs="Arial"/>
          <w:sz w:val="18"/>
          <w:szCs w:val="18"/>
        </w:rPr>
        <w:t xml:space="preserve"> bzw. am darauffolgenden Buchungstag</w:t>
      </w:r>
      <w:r w:rsidR="00315408" w:rsidRPr="00052B2A">
        <w:rPr>
          <w:rFonts w:ascii="Arial" w:hAnsi="Arial" w:cs="Arial"/>
          <w:sz w:val="18"/>
          <w:szCs w:val="18"/>
        </w:rPr>
        <w:t xml:space="preserve"> </w:t>
      </w:r>
      <w:r w:rsidR="00533086" w:rsidRPr="00052B2A">
        <w:rPr>
          <w:rFonts w:ascii="Arial" w:hAnsi="Arial" w:cs="Arial"/>
          <w:sz w:val="18"/>
          <w:szCs w:val="18"/>
        </w:rPr>
        <w:t xml:space="preserve">per </w:t>
      </w:r>
      <w:r w:rsidR="00315408" w:rsidRPr="00052B2A">
        <w:rPr>
          <w:rFonts w:ascii="Arial" w:hAnsi="Arial" w:cs="Arial"/>
          <w:sz w:val="18"/>
          <w:szCs w:val="18"/>
        </w:rPr>
        <w:t>SEPA-</w:t>
      </w:r>
      <w:r w:rsidR="00757FAF">
        <w:rPr>
          <w:rFonts w:ascii="Arial" w:hAnsi="Arial" w:cs="Arial"/>
          <w:sz w:val="18"/>
          <w:szCs w:val="18"/>
        </w:rPr>
        <w:t>Basis-</w:t>
      </w:r>
      <w:r w:rsidR="00533086" w:rsidRPr="00052B2A">
        <w:rPr>
          <w:rFonts w:ascii="Arial" w:hAnsi="Arial" w:cs="Arial"/>
          <w:sz w:val="18"/>
          <w:szCs w:val="18"/>
        </w:rPr>
        <w:t>Lastschrift</w:t>
      </w:r>
      <w:r w:rsidR="00757FAF">
        <w:rPr>
          <w:rFonts w:ascii="Arial" w:hAnsi="Arial" w:cs="Arial"/>
          <w:sz w:val="18"/>
          <w:szCs w:val="18"/>
        </w:rPr>
        <w:t>verfahren</w:t>
      </w:r>
      <w:r w:rsidR="00533086" w:rsidRPr="00052B2A">
        <w:rPr>
          <w:rFonts w:ascii="Arial" w:hAnsi="Arial" w:cs="Arial"/>
          <w:sz w:val="18"/>
          <w:szCs w:val="18"/>
        </w:rPr>
        <w:t xml:space="preserve"> einzuziehen.</w:t>
      </w:r>
      <w:r w:rsidR="00E12807">
        <w:rPr>
          <w:rFonts w:ascii="Arial" w:hAnsi="Arial" w:cs="Arial"/>
          <w:sz w:val="18"/>
          <w:szCs w:val="18"/>
        </w:rPr>
        <w:t xml:space="preserve"> Zugleich weise ich mein Kreditinstitut an, die vom </w:t>
      </w:r>
      <w:r w:rsidR="00E12807" w:rsidRPr="00052B2A">
        <w:rPr>
          <w:rFonts w:ascii="Arial" w:hAnsi="Arial" w:cs="Arial"/>
          <w:sz w:val="18"/>
          <w:szCs w:val="18"/>
        </w:rPr>
        <w:t>Tennisclub</w:t>
      </w:r>
      <w:r w:rsidR="00E12807">
        <w:rPr>
          <w:rFonts w:ascii="Arial" w:hAnsi="Arial" w:cs="Arial"/>
          <w:sz w:val="18"/>
          <w:szCs w:val="18"/>
        </w:rPr>
        <w:t xml:space="preserve"> Erftstadt-Gymnich e.V. auf mein Konto gezogenen Lastschriften einzulösen.</w:t>
      </w:r>
    </w:p>
    <w:p w14:paraId="514994C4" w14:textId="77777777" w:rsidR="00997981" w:rsidRDefault="00E12807" w:rsidP="000111AD">
      <w:pPr>
        <w:numPr>
          <w:ins w:id="6" w:author="Office 2004 Test Drive-Benutzer" w:date="2011-01-22T13:20:00Z"/>
        </w:numPr>
        <w:tabs>
          <w:tab w:val="left" w:pos="709"/>
          <w:tab w:val="left" w:pos="2268"/>
        </w:tabs>
        <w:rPr>
          <w:rFonts w:ascii="Arial" w:hAnsi="Arial" w:cs="Arial"/>
          <w:sz w:val="18"/>
          <w:szCs w:val="18"/>
        </w:rPr>
      </w:pPr>
      <w:r w:rsidRPr="00E12807">
        <w:rPr>
          <w:rFonts w:ascii="Arial" w:hAnsi="Arial" w:cs="Arial"/>
          <w:sz w:val="18"/>
          <w:szCs w:val="18"/>
        </w:rPr>
        <w:t>Hinweis: Ich kann innerhalb von acht Wochen</w:t>
      </w:r>
      <w:r>
        <w:rPr>
          <w:rFonts w:ascii="Arial" w:hAnsi="Arial" w:cs="Arial"/>
          <w:sz w:val="18"/>
          <w:szCs w:val="18"/>
        </w:rPr>
        <w:t>, beginnend mit dem Belastungsdatum, die Erstattung des belasteten Betrages verlangen. Es gelten dabei die mit meinem Kreditinstitut vereinbarten Bedingungen.</w:t>
      </w:r>
    </w:p>
    <w:p w14:paraId="0EDD10D4" w14:textId="77777777" w:rsidR="00E12807" w:rsidRPr="00E12807" w:rsidRDefault="00E12807">
      <w:pPr>
        <w:tabs>
          <w:tab w:val="left" w:pos="709"/>
          <w:tab w:val="left" w:pos="2268"/>
        </w:tabs>
        <w:rPr>
          <w:rFonts w:ascii="Arial" w:hAnsi="Arial" w:cs="Arial"/>
          <w:sz w:val="24"/>
          <w:szCs w:val="24"/>
        </w:rPr>
      </w:pPr>
    </w:p>
    <w:p w14:paraId="0BF50822" w14:textId="41A33EF3" w:rsidR="00D95987" w:rsidRPr="00D95987" w:rsidRDefault="001B38FC" w:rsidP="00D95987">
      <w:pPr>
        <w:tabs>
          <w:tab w:val="left" w:pos="709"/>
          <w:tab w:val="left" w:pos="2268"/>
        </w:tabs>
        <w:spacing w:after="240"/>
        <w:rPr>
          <w:rFonts w:ascii="Arial" w:hAnsi="Arial" w:cs="Arial"/>
          <w:sz w:val="18"/>
        </w:rPr>
      </w:pPr>
      <w:proofErr w:type="gramStart"/>
      <w:r w:rsidRPr="00176DF9">
        <w:rPr>
          <w:rFonts w:ascii="Arial" w:hAnsi="Arial" w:cs="Arial"/>
          <w:b/>
          <w:sz w:val="18"/>
        </w:rPr>
        <w:t xml:space="preserve">Kontoinhaber </w:t>
      </w:r>
      <w:r w:rsidR="00A4527B" w:rsidRPr="00176DF9">
        <w:rPr>
          <w:rFonts w:ascii="Arial" w:hAnsi="Arial" w:cs="Arial"/>
          <w:b/>
          <w:sz w:val="18"/>
        </w:rPr>
        <w:t xml:space="preserve"> </w:t>
      </w:r>
      <w:r w:rsidRPr="00176DF9">
        <w:rPr>
          <w:rFonts w:ascii="Arial" w:hAnsi="Arial" w:cs="Arial"/>
          <w:b/>
          <w:sz w:val="18"/>
        </w:rPr>
        <w:t>(</w:t>
      </w:r>
      <w:proofErr w:type="gramEnd"/>
      <w:r w:rsidRPr="00176DF9">
        <w:rPr>
          <w:rFonts w:ascii="Arial" w:hAnsi="Arial" w:cs="Arial"/>
          <w:b/>
          <w:sz w:val="18"/>
        </w:rPr>
        <w:t>bitte in Druckschrift):</w:t>
      </w:r>
      <w:sdt>
        <w:sdtPr>
          <w:rPr>
            <w:rFonts w:ascii="Arial" w:hAnsi="Arial" w:cs="Arial"/>
            <w:b/>
            <w:sz w:val="18"/>
          </w:rPr>
          <w:id w:val="-176044621"/>
          <w:placeholder>
            <w:docPart w:val="DefaultPlaceholder_-1854013440"/>
          </w:placeholder>
          <w:text/>
        </w:sdtPr>
        <w:sdtEndPr/>
        <w:sdtContent>
          <w:r w:rsidR="00B1357C">
            <w:rPr>
              <w:rFonts w:ascii="Arial" w:hAnsi="Arial" w:cs="Arial"/>
              <w:b/>
              <w:sz w:val="18"/>
            </w:rPr>
            <w:t xml:space="preserve">                                                          </w:t>
          </w:r>
        </w:sdtContent>
      </w:sdt>
      <w:r w:rsidRPr="00176DF9">
        <w:rPr>
          <w:rFonts w:ascii="Arial" w:hAnsi="Arial" w:cs="Arial"/>
          <w:sz w:val="18"/>
        </w:rPr>
        <w:t xml:space="preserve">   </w:t>
      </w:r>
    </w:p>
    <w:p w14:paraId="314C6B18" w14:textId="2219A69B" w:rsidR="00997981" w:rsidRPr="0049728D" w:rsidRDefault="00997981" w:rsidP="000111AD">
      <w:pPr>
        <w:tabs>
          <w:tab w:val="left" w:pos="709"/>
          <w:tab w:val="left" w:pos="2268"/>
        </w:tabs>
        <w:rPr>
          <w:rFonts w:ascii="Arial" w:hAnsi="Arial" w:cs="Arial"/>
          <w:sz w:val="18"/>
          <w:szCs w:val="18"/>
        </w:rPr>
      </w:pPr>
    </w:p>
    <w:p w14:paraId="5BB54B7D" w14:textId="28AF9950" w:rsidR="00997981" w:rsidRPr="00176DF9" w:rsidRDefault="0025607C" w:rsidP="00D95987">
      <w:pPr>
        <w:tabs>
          <w:tab w:val="left" w:pos="709"/>
          <w:tab w:val="left" w:pos="2268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sz w:val="18"/>
        </w:rPr>
        <w:t>Kreditinstitut</w:t>
      </w:r>
      <w:r w:rsidR="00B437FC" w:rsidRPr="000111AD">
        <w:rPr>
          <w:rFonts w:ascii="Arial" w:hAnsi="Arial" w:cs="Arial"/>
          <w:b/>
          <w:sz w:val="18"/>
        </w:rPr>
        <w:t>:</w:t>
      </w:r>
      <w:sdt>
        <w:sdtPr>
          <w:rPr>
            <w:rFonts w:ascii="Arial" w:hAnsi="Arial" w:cs="Arial"/>
            <w:b/>
            <w:sz w:val="18"/>
          </w:rPr>
          <w:id w:val="278231240"/>
          <w:placeholder>
            <w:docPart w:val="DefaultPlaceholder_-1854013440"/>
          </w:placeholder>
          <w:text/>
        </w:sdtPr>
        <w:sdtEndPr/>
        <w:sdtContent>
          <w:r w:rsidR="00B1357C">
            <w:rPr>
              <w:rFonts w:ascii="Arial" w:hAnsi="Arial" w:cs="Arial"/>
              <w:b/>
              <w:sz w:val="18"/>
            </w:rPr>
            <w:t xml:space="preserve">                                                 </w:t>
          </w:r>
        </w:sdtContent>
      </w:sdt>
      <w:r w:rsidR="00814B96" w:rsidRPr="00176DF9">
        <w:rPr>
          <w:rFonts w:ascii="Arial" w:hAnsi="Arial" w:cs="Arial"/>
        </w:rPr>
        <w:t xml:space="preserve">   </w:t>
      </w:r>
    </w:p>
    <w:p w14:paraId="551DD718" w14:textId="77777777" w:rsidR="00997981" w:rsidRPr="0049728D" w:rsidRDefault="00997981" w:rsidP="000111AD">
      <w:pPr>
        <w:tabs>
          <w:tab w:val="left" w:pos="709"/>
          <w:tab w:val="left" w:pos="2268"/>
        </w:tabs>
        <w:rPr>
          <w:rFonts w:ascii="Arial" w:hAnsi="Arial" w:cs="Arial"/>
          <w:sz w:val="18"/>
          <w:szCs w:val="18"/>
        </w:rPr>
      </w:pPr>
    </w:p>
    <w:p w14:paraId="2A272AF8" w14:textId="354FF33C" w:rsidR="00533086" w:rsidRDefault="00B437FC" w:rsidP="00D95987">
      <w:pPr>
        <w:tabs>
          <w:tab w:val="left" w:pos="709"/>
          <w:tab w:val="left" w:pos="1701"/>
          <w:tab w:val="left" w:pos="2268"/>
          <w:tab w:val="left" w:pos="3261"/>
          <w:tab w:val="left" w:pos="3544"/>
          <w:tab w:val="left" w:pos="6804"/>
        </w:tabs>
        <w:spacing w:after="240"/>
        <w:rPr>
          <w:rFonts w:ascii="Arial" w:hAnsi="Arial" w:cs="Arial"/>
          <w:sz w:val="18"/>
        </w:rPr>
      </w:pPr>
      <w:r w:rsidRPr="000111AD">
        <w:rPr>
          <w:rFonts w:ascii="Arial" w:hAnsi="Arial" w:cs="Arial"/>
          <w:b/>
          <w:sz w:val="18"/>
        </w:rPr>
        <w:t>IBAN:</w:t>
      </w:r>
      <w:sdt>
        <w:sdtPr>
          <w:rPr>
            <w:rFonts w:ascii="Arial" w:hAnsi="Arial" w:cs="Arial"/>
            <w:b/>
            <w:sz w:val="18"/>
          </w:rPr>
          <w:id w:val="1656642793"/>
          <w:placeholder>
            <w:docPart w:val="DefaultPlaceholder_-1854013440"/>
          </w:placeholder>
          <w:text/>
        </w:sdtPr>
        <w:sdtEndPr/>
        <w:sdtContent>
          <w:r w:rsidR="00B1357C">
            <w:rPr>
              <w:rFonts w:ascii="Arial" w:hAnsi="Arial" w:cs="Arial"/>
              <w:b/>
              <w:sz w:val="18"/>
            </w:rPr>
            <w:t xml:space="preserve">                                                                   </w:t>
          </w:r>
        </w:sdtContent>
      </w:sdt>
      <w:r w:rsidR="00814B96" w:rsidRPr="00176DF9">
        <w:rPr>
          <w:rFonts w:ascii="Arial" w:hAnsi="Arial" w:cs="Arial"/>
          <w:sz w:val="18"/>
        </w:rPr>
        <w:t xml:space="preserve">  </w:t>
      </w:r>
      <w:r w:rsidRPr="000111AD">
        <w:rPr>
          <w:rFonts w:ascii="Arial" w:hAnsi="Arial" w:cs="Arial"/>
          <w:sz w:val="18"/>
        </w:rPr>
        <w:t xml:space="preserve">  </w:t>
      </w:r>
      <w:r w:rsidR="002F2238">
        <w:rPr>
          <w:rFonts w:ascii="Arial" w:hAnsi="Arial" w:cs="Arial"/>
          <w:sz w:val="18"/>
        </w:rPr>
        <w:tab/>
      </w:r>
      <w:r w:rsidRPr="000111AD">
        <w:rPr>
          <w:rFonts w:ascii="Arial" w:hAnsi="Arial" w:cs="Arial"/>
          <w:b/>
          <w:sz w:val="18"/>
        </w:rPr>
        <w:t>BIC:</w:t>
      </w:r>
      <w:sdt>
        <w:sdtPr>
          <w:rPr>
            <w:rFonts w:ascii="Arial" w:hAnsi="Arial" w:cs="Arial"/>
            <w:b/>
            <w:sz w:val="18"/>
          </w:rPr>
          <w:id w:val="1168988798"/>
          <w:placeholder>
            <w:docPart w:val="DefaultPlaceholder_-1854013440"/>
          </w:placeholder>
          <w:text/>
        </w:sdtPr>
        <w:sdtEndPr/>
        <w:sdtContent>
          <w:r w:rsidR="00B1357C">
            <w:rPr>
              <w:rFonts w:ascii="Arial" w:hAnsi="Arial" w:cs="Arial"/>
              <w:b/>
              <w:sz w:val="18"/>
            </w:rPr>
            <w:t xml:space="preserve">                                                </w:t>
          </w:r>
        </w:sdtContent>
      </w:sdt>
      <w:r w:rsidRPr="000111AD">
        <w:rPr>
          <w:rFonts w:ascii="Arial" w:hAnsi="Arial" w:cs="Arial"/>
          <w:sz w:val="18"/>
        </w:rPr>
        <w:t xml:space="preserve"> </w:t>
      </w:r>
    </w:p>
    <w:p w14:paraId="102C1680" w14:textId="77777777" w:rsidR="002865FE" w:rsidRPr="0049728D" w:rsidRDefault="002865FE">
      <w:pPr>
        <w:tabs>
          <w:tab w:val="left" w:pos="709"/>
          <w:tab w:val="left" w:pos="1701"/>
          <w:tab w:val="left" w:pos="2268"/>
          <w:tab w:val="left" w:pos="3261"/>
          <w:tab w:val="left" w:pos="3544"/>
          <w:tab w:val="left" w:pos="6804"/>
        </w:tabs>
        <w:rPr>
          <w:rFonts w:ascii="Arial" w:hAnsi="Arial" w:cs="Arial"/>
          <w:sz w:val="18"/>
          <w:szCs w:val="18"/>
        </w:rPr>
      </w:pPr>
    </w:p>
    <w:p w14:paraId="502A1225" w14:textId="618B80E3" w:rsidR="00533086" w:rsidRDefault="001B38FC" w:rsidP="00A5198A">
      <w:pPr>
        <w:tabs>
          <w:tab w:val="left" w:pos="709"/>
          <w:tab w:val="left" w:pos="1701"/>
          <w:tab w:val="left" w:pos="2268"/>
          <w:tab w:val="left" w:pos="3261"/>
          <w:tab w:val="left" w:pos="3544"/>
          <w:tab w:val="left" w:pos="6804"/>
        </w:tabs>
        <w:rPr>
          <w:rFonts w:ascii="Arial" w:hAnsi="Arial" w:cs="Arial"/>
          <w:b/>
          <w:sz w:val="18"/>
        </w:rPr>
      </w:pPr>
      <w:r w:rsidRPr="00176DF9">
        <w:rPr>
          <w:rFonts w:ascii="Arial" w:hAnsi="Arial" w:cs="Arial"/>
          <w:b/>
          <w:sz w:val="18"/>
        </w:rPr>
        <w:t>Datum</w:t>
      </w:r>
      <w:r w:rsidR="00AC541E">
        <w:rPr>
          <w:rFonts w:ascii="Arial" w:hAnsi="Arial" w:cs="Arial"/>
          <w:b/>
          <w:sz w:val="18"/>
        </w:rPr>
        <w:t>:</w:t>
      </w:r>
      <w:r w:rsidR="00546E93">
        <w:rPr>
          <w:rFonts w:ascii="Arial" w:hAnsi="Arial" w:cs="Arial"/>
          <w:b/>
          <w:sz w:val="18"/>
        </w:rPr>
        <w:t xml:space="preserve">  </w:t>
      </w:r>
      <w:sdt>
        <w:sdtPr>
          <w:rPr>
            <w:rFonts w:ascii="Arial" w:hAnsi="Arial" w:cs="Arial"/>
            <w:b/>
            <w:sz w:val="18"/>
          </w:rPr>
          <w:id w:val="-159163669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A3DFB">
            <w:rPr>
              <w:rFonts w:ascii="Arial" w:hAnsi="Arial" w:cs="Arial"/>
              <w:b/>
              <w:sz w:val="18"/>
            </w:rPr>
            <w:t xml:space="preserve">                                </w:t>
          </w:r>
        </w:sdtContent>
      </w:sdt>
      <w:r w:rsidR="002865FE">
        <w:rPr>
          <w:rFonts w:ascii="Arial" w:hAnsi="Arial" w:cs="Arial"/>
          <w:b/>
          <w:sz w:val="18"/>
        </w:rPr>
        <w:t xml:space="preserve">Unterschrift des Kontoinhabers </w:t>
      </w:r>
      <w:sdt>
        <w:sdtPr>
          <w:rPr>
            <w:rFonts w:ascii="Arial" w:hAnsi="Arial" w:cs="Arial"/>
            <w:b/>
            <w:sz w:val="18"/>
          </w:rPr>
          <w:id w:val="1571625574"/>
          <w:placeholder>
            <w:docPart w:val="DefaultPlaceholder_-1854013440"/>
          </w:placeholder>
        </w:sdtPr>
        <w:sdtEndPr/>
        <w:sdtContent>
          <w:r w:rsidR="00B1357C">
            <w:rPr>
              <w:rFonts w:ascii="Arial" w:hAnsi="Arial" w:cs="Arial"/>
              <w:b/>
              <w:sz w:val="18"/>
            </w:rPr>
            <w:t xml:space="preserve">                                                </w:t>
          </w:r>
        </w:sdtContent>
      </w:sdt>
    </w:p>
    <w:p w14:paraId="3FDC7CF3" w14:textId="08B2531E" w:rsidR="00A5198A" w:rsidRDefault="00A5198A" w:rsidP="00A5198A">
      <w:pPr>
        <w:tabs>
          <w:tab w:val="left" w:pos="709"/>
          <w:tab w:val="left" w:pos="1701"/>
          <w:tab w:val="left" w:pos="2268"/>
          <w:tab w:val="left" w:pos="3261"/>
          <w:tab w:val="left" w:pos="3544"/>
          <w:tab w:val="left" w:pos="6804"/>
        </w:tabs>
        <w:rPr>
          <w:rFonts w:ascii="Arial" w:hAnsi="Arial" w:cs="Arial"/>
          <w:b/>
          <w:sz w:val="18"/>
        </w:rPr>
      </w:pPr>
    </w:p>
    <w:p w14:paraId="44E6C44C" w14:textId="77777777" w:rsidR="00A5198A" w:rsidRPr="000111AD" w:rsidRDefault="00A5198A" w:rsidP="00A5198A">
      <w:pPr>
        <w:tabs>
          <w:tab w:val="left" w:pos="709"/>
          <w:tab w:val="left" w:pos="1701"/>
          <w:tab w:val="left" w:pos="2268"/>
          <w:tab w:val="left" w:pos="3261"/>
          <w:tab w:val="left" w:pos="3544"/>
          <w:tab w:val="left" w:pos="6804"/>
        </w:tabs>
        <w:rPr>
          <w:rFonts w:ascii="Arial" w:hAnsi="Arial" w:cs="Arial"/>
          <w:b/>
        </w:rPr>
      </w:pPr>
    </w:p>
    <w:p w14:paraId="3105F7E0" w14:textId="77777777" w:rsidR="00D95987" w:rsidRDefault="00D95987" w:rsidP="002865FE">
      <w:pPr>
        <w:tabs>
          <w:tab w:val="left" w:pos="1701"/>
          <w:tab w:val="left" w:pos="2268"/>
          <w:tab w:val="left" w:pos="3261"/>
          <w:tab w:val="left" w:pos="3544"/>
          <w:tab w:val="left" w:pos="6804"/>
        </w:tabs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0B78CE91" w14:textId="7839E3FA" w:rsidR="006C0C11" w:rsidRPr="002865FE" w:rsidRDefault="00B437FC" w:rsidP="002865FE">
      <w:pPr>
        <w:tabs>
          <w:tab w:val="left" w:pos="1701"/>
          <w:tab w:val="left" w:pos="2268"/>
          <w:tab w:val="left" w:pos="3261"/>
          <w:tab w:val="left" w:pos="3544"/>
          <w:tab w:val="left" w:pos="6804"/>
        </w:tabs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0111AD"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r w:rsidRPr="000111AD">
        <w:rPr>
          <w:rFonts w:ascii="Arial" w:hAnsi="Arial" w:cs="Arial"/>
          <w:b/>
          <w:sz w:val="18"/>
          <w:szCs w:val="18"/>
        </w:rPr>
        <w:t xml:space="preserve">Satzungsgemäß ist die Zahlung der </w:t>
      </w:r>
      <w:proofErr w:type="gramStart"/>
      <w:r w:rsidRPr="000111AD">
        <w:rPr>
          <w:rFonts w:ascii="Arial" w:hAnsi="Arial" w:cs="Arial"/>
          <w:b/>
          <w:sz w:val="18"/>
          <w:szCs w:val="18"/>
        </w:rPr>
        <w:t>Beiträge  per</w:t>
      </w:r>
      <w:proofErr w:type="gramEnd"/>
      <w:r w:rsidRPr="000111AD">
        <w:rPr>
          <w:rFonts w:ascii="Arial" w:hAnsi="Arial" w:cs="Arial"/>
          <w:b/>
          <w:sz w:val="18"/>
          <w:szCs w:val="18"/>
        </w:rPr>
        <w:t xml:space="preserve"> Lastschrift Voraussetzung für die Mitgliedschaft</w:t>
      </w:r>
      <w:r w:rsidR="006C0C11" w:rsidRPr="000111AD">
        <w:rPr>
          <w:rFonts w:ascii="Arial" w:hAnsi="Arial" w:cs="Arial"/>
          <w:b/>
          <w:sz w:val="18"/>
          <w:szCs w:val="18"/>
        </w:rPr>
        <w:t>, bitte unbedingt</w:t>
      </w:r>
    </w:p>
    <w:p w14:paraId="30BA6286" w14:textId="77777777" w:rsidR="002B50DD" w:rsidRDefault="006C0C11" w:rsidP="00B438E8">
      <w:pPr>
        <w:tabs>
          <w:tab w:val="left" w:pos="1701"/>
          <w:tab w:val="left" w:pos="2268"/>
          <w:tab w:val="left" w:pos="3261"/>
          <w:tab w:val="left" w:pos="3544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111AD">
        <w:rPr>
          <w:rFonts w:ascii="Arial" w:hAnsi="Arial" w:cs="Arial"/>
          <w:b/>
          <w:sz w:val="18"/>
          <w:szCs w:val="18"/>
        </w:rPr>
        <w:t xml:space="preserve"> </w:t>
      </w:r>
      <w:r w:rsidRPr="003746B4">
        <w:rPr>
          <w:rFonts w:ascii="Arial" w:hAnsi="Arial" w:cs="Arial"/>
          <w:b/>
          <w:sz w:val="18"/>
          <w:szCs w:val="18"/>
        </w:rPr>
        <w:t xml:space="preserve"> </w:t>
      </w:r>
      <w:r w:rsidRPr="000111AD">
        <w:rPr>
          <w:rFonts w:ascii="Arial" w:hAnsi="Arial" w:cs="Arial"/>
          <w:b/>
          <w:sz w:val="18"/>
          <w:szCs w:val="18"/>
        </w:rPr>
        <w:t>ausfüllen.</w:t>
      </w:r>
      <w:r w:rsidRPr="003746B4">
        <w:rPr>
          <w:rFonts w:ascii="Arial" w:hAnsi="Arial" w:cs="Arial"/>
          <w:b/>
          <w:sz w:val="18"/>
          <w:szCs w:val="18"/>
        </w:rPr>
        <w:t xml:space="preserve"> Keine Spielberechtigung vor Zahlungseingang.</w:t>
      </w:r>
      <w:r w:rsidR="00B438E8">
        <w:rPr>
          <w:rFonts w:ascii="Arial" w:hAnsi="Arial" w:cs="Arial"/>
          <w:b/>
          <w:sz w:val="18"/>
          <w:szCs w:val="18"/>
        </w:rPr>
        <w:t xml:space="preserve"> In begründeten Ausnahmefällen wird </w:t>
      </w:r>
      <w:r w:rsidR="002B50DD">
        <w:rPr>
          <w:rFonts w:ascii="Arial" w:hAnsi="Arial" w:cs="Arial"/>
          <w:b/>
          <w:sz w:val="18"/>
          <w:szCs w:val="18"/>
        </w:rPr>
        <w:t xml:space="preserve">für die                      </w:t>
      </w:r>
    </w:p>
    <w:p w14:paraId="712D3AF4" w14:textId="20175CF0" w:rsidR="0049728D" w:rsidRDefault="002B50DD" w:rsidP="000111AD">
      <w:pPr>
        <w:tabs>
          <w:tab w:val="left" w:pos="1701"/>
          <w:tab w:val="left" w:pos="2268"/>
          <w:tab w:val="left" w:pos="3261"/>
          <w:tab w:val="left" w:pos="3544"/>
          <w:tab w:val="left" w:pos="680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Rechnungsstellung </w:t>
      </w:r>
      <w:r w:rsidR="00B438E8">
        <w:rPr>
          <w:rFonts w:ascii="Arial" w:hAnsi="Arial" w:cs="Arial"/>
          <w:b/>
          <w:sz w:val="18"/>
          <w:szCs w:val="18"/>
        </w:rPr>
        <w:t>eine Bearbeitungsgebühr i.H.v. 5 € erhoben</w:t>
      </w:r>
      <w:r w:rsidR="0049728D">
        <w:rPr>
          <w:rFonts w:ascii="Arial" w:hAnsi="Arial" w:cs="Arial"/>
          <w:b/>
          <w:sz w:val="18"/>
          <w:szCs w:val="18"/>
        </w:rPr>
        <w:br w:type="page"/>
      </w:r>
    </w:p>
    <w:p w14:paraId="3B5519A9" w14:textId="77777777" w:rsidR="00997981" w:rsidRPr="002865FE" w:rsidRDefault="00997981" w:rsidP="000111AD">
      <w:pPr>
        <w:tabs>
          <w:tab w:val="left" w:pos="1701"/>
          <w:tab w:val="left" w:pos="2268"/>
          <w:tab w:val="left" w:pos="3261"/>
          <w:tab w:val="left" w:pos="3544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14:paraId="2096DFEC" w14:textId="77777777" w:rsidR="0049728D" w:rsidRDefault="0049728D" w:rsidP="006C4376">
      <w:pPr>
        <w:shd w:val="solid" w:color="FFFFFF" w:fill="000000"/>
        <w:rPr>
          <w:rFonts w:ascii="Arial" w:hAnsi="Arial"/>
          <w:i/>
          <w:sz w:val="48"/>
        </w:rPr>
      </w:pPr>
    </w:p>
    <w:p w14:paraId="76C19C5A" w14:textId="3C6F9AEA" w:rsidR="006C4376" w:rsidRDefault="006C4376" w:rsidP="006C4376">
      <w:pPr>
        <w:shd w:val="solid" w:color="FFFFFF" w:fill="000000"/>
        <w:rPr>
          <w:rFonts w:ascii="Arial" w:hAnsi="Arial"/>
          <w:i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094AAD58" wp14:editId="10E8C7D6">
                <wp:simplePos x="0" y="0"/>
                <wp:positionH relativeFrom="column">
                  <wp:posOffset>5182235</wp:posOffset>
                </wp:positionH>
                <wp:positionV relativeFrom="paragraph">
                  <wp:posOffset>666115</wp:posOffset>
                </wp:positionV>
                <wp:extent cx="257175" cy="443865"/>
                <wp:effectExtent l="0" t="0" r="22225" b="1333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0321B" w14:textId="77777777" w:rsidR="006C4376" w:rsidRDefault="006C4376" w:rsidP="006C4376">
                            <w:r>
                              <w:rPr>
                                <w:b/>
                                <w:snapToGrid w:val="0"/>
                                <w:color w:val="000000"/>
                                <w:sz w:val="52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AD58" id="Rectangle 21" o:spid="_x0000_s1029" style="position:absolute;margin-left:408.05pt;margin-top:52.45pt;width:20.25pt;height:34.9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" o:allowincell="f" filled="f" stroked="f">
                <v:textbox inset="0,0,0,0">
                  <w:txbxContent>
                    <w:p w14:paraId="79C0321B" w14:textId="77777777" w:rsidR="006C4376" w:rsidRDefault="006C4376" w:rsidP="006C4376">
                      <w:r>
                        <w:rPr>
                          <w:b/>
                          <w:snapToGrid w:val="0"/>
                          <w:color w:val="000000"/>
                          <w:sz w:val="52"/>
                          <w:lang w:val="en-US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4D471F6E" wp14:editId="3C8D8BC3">
                <wp:simplePos x="0" y="0"/>
                <wp:positionH relativeFrom="column">
                  <wp:posOffset>5327650</wp:posOffset>
                </wp:positionH>
                <wp:positionV relativeFrom="paragraph">
                  <wp:posOffset>403225</wp:posOffset>
                </wp:positionV>
                <wp:extent cx="238760" cy="443865"/>
                <wp:effectExtent l="0" t="0" r="15240" b="1333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F40CD" w14:textId="77777777" w:rsidR="006C4376" w:rsidRDefault="006C4376" w:rsidP="006C4376">
                            <w:r>
                              <w:rPr>
                                <w:b/>
                                <w:snapToGrid w:val="0"/>
                                <w:color w:val="000000"/>
                                <w:sz w:val="52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1F6E" id="Rectangle 20" o:spid="_x0000_s1030" style="position:absolute;margin-left:419.5pt;margin-top:31.75pt;width:18.8pt;height:34.9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" o:allowincell="f" filled="f" stroked="f">
                <v:textbox inset="0,0,0,0">
                  <w:txbxContent>
                    <w:p w14:paraId="5D4F40CD" w14:textId="77777777" w:rsidR="006C4376" w:rsidRDefault="006C4376" w:rsidP="006C4376">
                      <w:r>
                        <w:rPr>
                          <w:b/>
                          <w:snapToGrid w:val="0"/>
                          <w:color w:val="000000"/>
                          <w:sz w:val="52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1D3798A6" wp14:editId="78E7E5DA">
                <wp:simplePos x="0" y="0"/>
                <wp:positionH relativeFrom="column">
                  <wp:posOffset>5483225</wp:posOffset>
                </wp:positionH>
                <wp:positionV relativeFrom="paragraph">
                  <wp:posOffset>138430</wp:posOffset>
                </wp:positionV>
                <wp:extent cx="220345" cy="443865"/>
                <wp:effectExtent l="0" t="0" r="8255" b="1333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5D037" w14:textId="77777777" w:rsidR="006C4376" w:rsidRDefault="006C4376" w:rsidP="006C4376">
                            <w:r>
                              <w:rPr>
                                <w:b/>
                                <w:snapToGrid w:val="0"/>
                                <w:color w:val="000000"/>
                                <w:sz w:val="52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798A6" id="Rectangle 19" o:spid="_x0000_s1031" style="position:absolute;margin-left:431.75pt;margin-top:10.9pt;width:17.35pt;height:34.9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" o:allowincell="f" filled="f" stroked="f">
                <v:textbox inset="0,0,0,0">
                  <w:txbxContent>
                    <w:p w14:paraId="4475D037" w14:textId="77777777" w:rsidR="006C4376" w:rsidRDefault="006C4376" w:rsidP="006C4376">
                      <w:r>
                        <w:rPr>
                          <w:b/>
                          <w:snapToGrid w:val="0"/>
                          <w:color w:val="000000"/>
                          <w:sz w:val="52"/>
                          <w:lang w:val="en-US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369DC52" wp14:editId="3F362702">
                <wp:simplePos x="0" y="0"/>
                <wp:positionH relativeFrom="column">
                  <wp:posOffset>5019040</wp:posOffset>
                </wp:positionH>
                <wp:positionV relativeFrom="paragraph">
                  <wp:posOffset>117475</wp:posOffset>
                </wp:positionV>
                <wp:extent cx="61595" cy="56515"/>
                <wp:effectExtent l="0" t="0" r="14605" b="19685"/>
                <wp:wrapNone/>
                <wp:docPr id="2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565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0E363084" id="Oval 18" o:spid="_x0000_s1026" style="position:absolute;margin-left:395.2pt;margin-top:9.25pt;width:4.85pt;height:4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" o:allowincell="f" fillcolor="yellow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B833CE3" wp14:editId="14C39D0B">
                <wp:simplePos x="0" y="0"/>
                <wp:positionH relativeFrom="column">
                  <wp:posOffset>4710430</wp:posOffset>
                </wp:positionH>
                <wp:positionV relativeFrom="paragraph">
                  <wp:posOffset>-32385</wp:posOffset>
                </wp:positionV>
                <wp:extent cx="1155700" cy="1104900"/>
                <wp:effectExtent l="0" t="0" r="12700" b="12700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104900"/>
                        </a:xfrm>
                        <a:custGeom>
                          <a:avLst/>
                          <a:gdLst>
                            <a:gd name="T0" fmla="*/ 8 w 1820"/>
                            <a:gd name="T1" fmla="*/ 997 h 1740"/>
                            <a:gd name="T2" fmla="*/ 69 w 1820"/>
                            <a:gd name="T3" fmla="*/ 1205 h 1740"/>
                            <a:gd name="T4" fmla="*/ 177 w 1820"/>
                            <a:gd name="T5" fmla="*/ 1386 h 1740"/>
                            <a:gd name="T6" fmla="*/ 362 w 1820"/>
                            <a:gd name="T7" fmla="*/ 1567 h 1740"/>
                            <a:gd name="T8" fmla="*/ 510 w 1820"/>
                            <a:gd name="T9" fmla="*/ 1651 h 1740"/>
                            <a:gd name="T10" fmla="*/ 679 w 1820"/>
                            <a:gd name="T11" fmla="*/ 1712 h 1740"/>
                            <a:gd name="T12" fmla="*/ 908 w 1820"/>
                            <a:gd name="T13" fmla="*/ 1740 h 1740"/>
                            <a:gd name="T14" fmla="*/ 1177 w 1820"/>
                            <a:gd name="T15" fmla="*/ 1700 h 1740"/>
                            <a:gd name="T16" fmla="*/ 1342 w 1820"/>
                            <a:gd name="T17" fmla="*/ 1635 h 1740"/>
                            <a:gd name="T18" fmla="*/ 1486 w 1820"/>
                            <a:gd name="T19" fmla="*/ 1539 h 1740"/>
                            <a:gd name="T20" fmla="*/ 1663 w 1820"/>
                            <a:gd name="T21" fmla="*/ 1354 h 1740"/>
                            <a:gd name="T22" fmla="*/ 1764 w 1820"/>
                            <a:gd name="T23" fmla="*/ 1169 h 1740"/>
                            <a:gd name="T24" fmla="*/ 1812 w 1820"/>
                            <a:gd name="T25" fmla="*/ 956 h 1740"/>
                            <a:gd name="T26" fmla="*/ 1764 w 1820"/>
                            <a:gd name="T27" fmla="*/ 567 h 1740"/>
                            <a:gd name="T28" fmla="*/ 1639 w 1820"/>
                            <a:gd name="T29" fmla="*/ 350 h 1740"/>
                            <a:gd name="T30" fmla="*/ 1486 w 1820"/>
                            <a:gd name="T31" fmla="*/ 193 h 1740"/>
                            <a:gd name="T32" fmla="*/ 1302 w 1820"/>
                            <a:gd name="T33" fmla="*/ 85 h 1740"/>
                            <a:gd name="T34" fmla="*/ 1133 w 1820"/>
                            <a:gd name="T35" fmla="*/ 24 h 1740"/>
                            <a:gd name="T36" fmla="*/ 860 w 1820"/>
                            <a:gd name="T37" fmla="*/ 0 h 1740"/>
                            <a:gd name="T38" fmla="*/ 635 w 1820"/>
                            <a:gd name="T39" fmla="*/ 37 h 1740"/>
                            <a:gd name="T40" fmla="*/ 474 w 1820"/>
                            <a:gd name="T41" fmla="*/ 101 h 1740"/>
                            <a:gd name="T42" fmla="*/ 330 w 1820"/>
                            <a:gd name="T43" fmla="*/ 193 h 1740"/>
                            <a:gd name="T44" fmla="*/ 177 w 1820"/>
                            <a:gd name="T45" fmla="*/ 350 h 1740"/>
                            <a:gd name="T46" fmla="*/ 69 w 1820"/>
                            <a:gd name="T47" fmla="*/ 527 h 1740"/>
                            <a:gd name="T48" fmla="*/ 0 w 1820"/>
                            <a:gd name="T49" fmla="*/ 824 h 1740"/>
                            <a:gd name="T50" fmla="*/ 24 w 1820"/>
                            <a:gd name="T51" fmla="*/ 735 h 1740"/>
                            <a:gd name="T52" fmla="*/ 105 w 1820"/>
                            <a:gd name="T53" fmla="*/ 498 h 1740"/>
                            <a:gd name="T54" fmla="*/ 217 w 1820"/>
                            <a:gd name="T55" fmla="*/ 322 h 1740"/>
                            <a:gd name="T56" fmla="*/ 370 w 1820"/>
                            <a:gd name="T57" fmla="*/ 185 h 1740"/>
                            <a:gd name="T58" fmla="*/ 518 w 1820"/>
                            <a:gd name="T59" fmla="*/ 101 h 1740"/>
                            <a:gd name="T60" fmla="*/ 679 w 1820"/>
                            <a:gd name="T61" fmla="*/ 41 h 1740"/>
                            <a:gd name="T62" fmla="*/ 908 w 1820"/>
                            <a:gd name="T63" fmla="*/ 16 h 1740"/>
                            <a:gd name="T64" fmla="*/ 1133 w 1820"/>
                            <a:gd name="T65" fmla="*/ 41 h 1740"/>
                            <a:gd name="T66" fmla="*/ 1294 w 1820"/>
                            <a:gd name="T67" fmla="*/ 101 h 1740"/>
                            <a:gd name="T68" fmla="*/ 1478 w 1820"/>
                            <a:gd name="T69" fmla="*/ 209 h 1740"/>
                            <a:gd name="T70" fmla="*/ 1623 w 1820"/>
                            <a:gd name="T71" fmla="*/ 358 h 1740"/>
                            <a:gd name="T72" fmla="*/ 1748 w 1820"/>
                            <a:gd name="T73" fmla="*/ 575 h 1740"/>
                            <a:gd name="T74" fmla="*/ 1796 w 1820"/>
                            <a:gd name="T75" fmla="*/ 956 h 1740"/>
                            <a:gd name="T76" fmla="*/ 1760 w 1820"/>
                            <a:gd name="T77" fmla="*/ 1121 h 1740"/>
                            <a:gd name="T78" fmla="*/ 1671 w 1820"/>
                            <a:gd name="T79" fmla="*/ 1310 h 1740"/>
                            <a:gd name="T80" fmla="*/ 1511 w 1820"/>
                            <a:gd name="T81" fmla="*/ 1499 h 1740"/>
                            <a:gd name="T82" fmla="*/ 1370 w 1820"/>
                            <a:gd name="T83" fmla="*/ 1595 h 1740"/>
                            <a:gd name="T84" fmla="*/ 1213 w 1820"/>
                            <a:gd name="T85" fmla="*/ 1667 h 1740"/>
                            <a:gd name="T86" fmla="*/ 996 w 1820"/>
                            <a:gd name="T87" fmla="*/ 1716 h 1740"/>
                            <a:gd name="T88" fmla="*/ 767 w 1820"/>
                            <a:gd name="T89" fmla="*/ 1712 h 1740"/>
                            <a:gd name="T90" fmla="*/ 559 w 1820"/>
                            <a:gd name="T91" fmla="*/ 1655 h 1740"/>
                            <a:gd name="T92" fmla="*/ 406 w 1820"/>
                            <a:gd name="T93" fmla="*/ 1575 h 1740"/>
                            <a:gd name="T94" fmla="*/ 273 w 1820"/>
                            <a:gd name="T95" fmla="*/ 1475 h 1740"/>
                            <a:gd name="T96" fmla="*/ 105 w 1820"/>
                            <a:gd name="T97" fmla="*/ 1238 h 1740"/>
                            <a:gd name="T98" fmla="*/ 44 w 1820"/>
                            <a:gd name="T99" fmla="*/ 1077 h 1740"/>
                            <a:gd name="T100" fmla="*/ 16 w 1820"/>
                            <a:gd name="T101" fmla="*/ 912 h 1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20" h="1740">
                              <a:moveTo>
                                <a:pt x="0" y="868"/>
                              </a:moveTo>
                              <a:lnTo>
                                <a:pt x="0" y="912"/>
                              </a:lnTo>
                              <a:lnTo>
                                <a:pt x="4" y="956"/>
                              </a:lnTo>
                              <a:lnTo>
                                <a:pt x="8" y="997"/>
                              </a:lnTo>
                              <a:lnTo>
                                <a:pt x="16" y="1041"/>
                              </a:lnTo>
                              <a:lnTo>
                                <a:pt x="40" y="1129"/>
                              </a:lnTo>
                              <a:lnTo>
                                <a:pt x="52" y="1169"/>
                              </a:lnTo>
                              <a:lnTo>
                                <a:pt x="69" y="1205"/>
                              </a:lnTo>
                              <a:lnTo>
                                <a:pt x="89" y="1246"/>
                              </a:lnTo>
                              <a:lnTo>
                                <a:pt x="105" y="1282"/>
                              </a:lnTo>
                              <a:lnTo>
                                <a:pt x="153" y="1354"/>
                              </a:lnTo>
                              <a:lnTo>
                                <a:pt x="177" y="1386"/>
                              </a:lnTo>
                              <a:lnTo>
                                <a:pt x="265" y="1483"/>
                              </a:lnTo>
                              <a:lnTo>
                                <a:pt x="297" y="1515"/>
                              </a:lnTo>
                              <a:lnTo>
                                <a:pt x="330" y="1539"/>
                              </a:lnTo>
                              <a:lnTo>
                                <a:pt x="362" y="1567"/>
                              </a:lnTo>
                              <a:lnTo>
                                <a:pt x="398" y="1591"/>
                              </a:lnTo>
                              <a:lnTo>
                                <a:pt x="434" y="1611"/>
                              </a:lnTo>
                              <a:lnTo>
                                <a:pt x="474" y="1635"/>
                              </a:lnTo>
                              <a:lnTo>
                                <a:pt x="510" y="1651"/>
                              </a:lnTo>
                              <a:lnTo>
                                <a:pt x="551" y="1671"/>
                              </a:lnTo>
                              <a:lnTo>
                                <a:pt x="591" y="1683"/>
                              </a:lnTo>
                              <a:lnTo>
                                <a:pt x="635" y="1700"/>
                              </a:lnTo>
                              <a:lnTo>
                                <a:pt x="679" y="1712"/>
                              </a:lnTo>
                              <a:lnTo>
                                <a:pt x="767" y="1728"/>
                              </a:lnTo>
                              <a:lnTo>
                                <a:pt x="816" y="1732"/>
                              </a:lnTo>
                              <a:lnTo>
                                <a:pt x="860" y="1736"/>
                              </a:lnTo>
                              <a:lnTo>
                                <a:pt x="908" y="1740"/>
                              </a:lnTo>
                              <a:lnTo>
                                <a:pt x="996" y="1732"/>
                              </a:lnTo>
                              <a:lnTo>
                                <a:pt x="1045" y="1728"/>
                              </a:lnTo>
                              <a:lnTo>
                                <a:pt x="1133" y="1712"/>
                              </a:lnTo>
                              <a:lnTo>
                                <a:pt x="1177" y="1700"/>
                              </a:lnTo>
                              <a:lnTo>
                                <a:pt x="1221" y="1683"/>
                              </a:lnTo>
                              <a:lnTo>
                                <a:pt x="1262" y="1671"/>
                              </a:lnTo>
                              <a:lnTo>
                                <a:pt x="1302" y="1651"/>
                              </a:lnTo>
                              <a:lnTo>
                                <a:pt x="1342" y="1635"/>
                              </a:lnTo>
                              <a:lnTo>
                                <a:pt x="1378" y="1611"/>
                              </a:lnTo>
                              <a:lnTo>
                                <a:pt x="1414" y="1591"/>
                              </a:lnTo>
                              <a:lnTo>
                                <a:pt x="1450" y="1567"/>
                              </a:lnTo>
                              <a:lnTo>
                                <a:pt x="1486" y="1539"/>
                              </a:lnTo>
                              <a:lnTo>
                                <a:pt x="1519" y="1515"/>
                              </a:lnTo>
                              <a:lnTo>
                                <a:pt x="1551" y="1483"/>
                              </a:lnTo>
                              <a:lnTo>
                                <a:pt x="1639" y="1386"/>
                              </a:lnTo>
                              <a:lnTo>
                                <a:pt x="1663" y="1354"/>
                              </a:lnTo>
                              <a:lnTo>
                                <a:pt x="1687" y="1318"/>
                              </a:lnTo>
                              <a:lnTo>
                                <a:pt x="1727" y="1246"/>
                              </a:lnTo>
                              <a:lnTo>
                                <a:pt x="1748" y="1205"/>
                              </a:lnTo>
                              <a:lnTo>
                                <a:pt x="1764" y="1169"/>
                              </a:lnTo>
                              <a:lnTo>
                                <a:pt x="1776" y="1129"/>
                              </a:lnTo>
                              <a:lnTo>
                                <a:pt x="1800" y="1041"/>
                              </a:lnTo>
                              <a:lnTo>
                                <a:pt x="1808" y="997"/>
                              </a:lnTo>
                              <a:lnTo>
                                <a:pt x="1812" y="956"/>
                              </a:lnTo>
                              <a:lnTo>
                                <a:pt x="1820" y="868"/>
                              </a:lnTo>
                              <a:lnTo>
                                <a:pt x="1808" y="735"/>
                              </a:lnTo>
                              <a:lnTo>
                                <a:pt x="1800" y="691"/>
                              </a:lnTo>
                              <a:lnTo>
                                <a:pt x="1764" y="567"/>
                              </a:lnTo>
                              <a:lnTo>
                                <a:pt x="1748" y="527"/>
                              </a:lnTo>
                              <a:lnTo>
                                <a:pt x="1687" y="418"/>
                              </a:lnTo>
                              <a:lnTo>
                                <a:pt x="1663" y="382"/>
                              </a:lnTo>
                              <a:lnTo>
                                <a:pt x="1639" y="350"/>
                              </a:lnTo>
                              <a:lnTo>
                                <a:pt x="1611" y="314"/>
                              </a:lnTo>
                              <a:lnTo>
                                <a:pt x="1579" y="286"/>
                              </a:lnTo>
                              <a:lnTo>
                                <a:pt x="1551" y="253"/>
                              </a:lnTo>
                              <a:lnTo>
                                <a:pt x="1486" y="193"/>
                              </a:lnTo>
                              <a:lnTo>
                                <a:pt x="1414" y="145"/>
                              </a:lnTo>
                              <a:lnTo>
                                <a:pt x="1378" y="125"/>
                              </a:lnTo>
                              <a:lnTo>
                                <a:pt x="1342" y="101"/>
                              </a:lnTo>
                              <a:lnTo>
                                <a:pt x="1302" y="85"/>
                              </a:lnTo>
                              <a:lnTo>
                                <a:pt x="1262" y="65"/>
                              </a:lnTo>
                              <a:lnTo>
                                <a:pt x="1221" y="53"/>
                              </a:lnTo>
                              <a:lnTo>
                                <a:pt x="1177" y="37"/>
                              </a:lnTo>
                              <a:lnTo>
                                <a:pt x="1133" y="24"/>
                              </a:lnTo>
                              <a:lnTo>
                                <a:pt x="1045" y="8"/>
                              </a:lnTo>
                              <a:lnTo>
                                <a:pt x="996" y="4"/>
                              </a:lnTo>
                              <a:lnTo>
                                <a:pt x="952" y="0"/>
                              </a:lnTo>
                              <a:lnTo>
                                <a:pt x="860" y="0"/>
                              </a:lnTo>
                              <a:lnTo>
                                <a:pt x="816" y="4"/>
                              </a:lnTo>
                              <a:lnTo>
                                <a:pt x="767" y="8"/>
                              </a:lnTo>
                              <a:lnTo>
                                <a:pt x="679" y="24"/>
                              </a:lnTo>
                              <a:lnTo>
                                <a:pt x="635" y="37"/>
                              </a:lnTo>
                              <a:lnTo>
                                <a:pt x="591" y="53"/>
                              </a:lnTo>
                              <a:lnTo>
                                <a:pt x="551" y="65"/>
                              </a:lnTo>
                              <a:lnTo>
                                <a:pt x="510" y="85"/>
                              </a:lnTo>
                              <a:lnTo>
                                <a:pt x="474" y="101"/>
                              </a:lnTo>
                              <a:lnTo>
                                <a:pt x="434" y="125"/>
                              </a:lnTo>
                              <a:lnTo>
                                <a:pt x="398" y="145"/>
                              </a:lnTo>
                              <a:lnTo>
                                <a:pt x="362" y="169"/>
                              </a:lnTo>
                              <a:lnTo>
                                <a:pt x="330" y="193"/>
                              </a:lnTo>
                              <a:lnTo>
                                <a:pt x="265" y="253"/>
                              </a:lnTo>
                              <a:lnTo>
                                <a:pt x="237" y="286"/>
                              </a:lnTo>
                              <a:lnTo>
                                <a:pt x="209" y="314"/>
                              </a:lnTo>
                              <a:lnTo>
                                <a:pt x="177" y="350"/>
                              </a:lnTo>
                              <a:lnTo>
                                <a:pt x="153" y="382"/>
                              </a:lnTo>
                              <a:lnTo>
                                <a:pt x="105" y="454"/>
                              </a:lnTo>
                              <a:lnTo>
                                <a:pt x="89" y="490"/>
                              </a:lnTo>
                              <a:lnTo>
                                <a:pt x="69" y="527"/>
                              </a:lnTo>
                              <a:lnTo>
                                <a:pt x="52" y="567"/>
                              </a:lnTo>
                              <a:lnTo>
                                <a:pt x="16" y="691"/>
                              </a:lnTo>
                              <a:lnTo>
                                <a:pt x="8" y="735"/>
                              </a:lnTo>
                              <a:lnTo>
                                <a:pt x="0" y="824"/>
                              </a:lnTo>
                              <a:lnTo>
                                <a:pt x="0" y="868"/>
                              </a:lnTo>
                              <a:lnTo>
                                <a:pt x="16" y="868"/>
                              </a:lnTo>
                              <a:lnTo>
                                <a:pt x="16" y="824"/>
                              </a:lnTo>
                              <a:lnTo>
                                <a:pt x="24" y="735"/>
                              </a:lnTo>
                              <a:lnTo>
                                <a:pt x="32" y="691"/>
                              </a:lnTo>
                              <a:lnTo>
                                <a:pt x="69" y="575"/>
                              </a:lnTo>
                              <a:lnTo>
                                <a:pt x="85" y="535"/>
                              </a:lnTo>
                              <a:lnTo>
                                <a:pt x="105" y="498"/>
                              </a:lnTo>
                              <a:lnTo>
                                <a:pt x="121" y="462"/>
                              </a:lnTo>
                              <a:lnTo>
                                <a:pt x="169" y="390"/>
                              </a:lnTo>
                              <a:lnTo>
                                <a:pt x="193" y="358"/>
                              </a:lnTo>
                              <a:lnTo>
                                <a:pt x="217" y="322"/>
                              </a:lnTo>
                              <a:lnTo>
                                <a:pt x="245" y="294"/>
                              </a:lnTo>
                              <a:lnTo>
                                <a:pt x="273" y="261"/>
                              </a:lnTo>
                              <a:lnTo>
                                <a:pt x="338" y="209"/>
                              </a:lnTo>
                              <a:lnTo>
                                <a:pt x="370" y="185"/>
                              </a:lnTo>
                              <a:lnTo>
                                <a:pt x="406" y="161"/>
                              </a:lnTo>
                              <a:lnTo>
                                <a:pt x="442" y="141"/>
                              </a:lnTo>
                              <a:lnTo>
                                <a:pt x="482" y="117"/>
                              </a:lnTo>
                              <a:lnTo>
                                <a:pt x="518" y="101"/>
                              </a:lnTo>
                              <a:lnTo>
                                <a:pt x="559" y="81"/>
                              </a:lnTo>
                              <a:lnTo>
                                <a:pt x="599" y="69"/>
                              </a:lnTo>
                              <a:lnTo>
                                <a:pt x="643" y="53"/>
                              </a:lnTo>
                              <a:lnTo>
                                <a:pt x="679" y="41"/>
                              </a:lnTo>
                              <a:lnTo>
                                <a:pt x="767" y="24"/>
                              </a:lnTo>
                              <a:lnTo>
                                <a:pt x="816" y="20"/>
                              </a:lnTo>
                              <a:lnTo>
                                <a:pt x="860" y="16"/>
                              </a:lnTo>
                              <a:lnTo>
                                <a:pt x="908" y="16"/>
                              </a:lnTo>
                              <a:lnTo>
                                <a:pt x="952" y="16"/>
                              </a:lnTo>
                              <a:lnTo>
                                <a:pt x="996" y="20"/>
                              </a:lnTo>
                              <a:lnTo>
                                <a:pt x="1045" y="24"/>
                              </a:lnTo>
                              <a:lnTo>
                                <a:pt x="1133" y="41"/>
                              </a:lnTo>
                              <a:lnTo>
                                <a:pt x="1169" y="53"/>
                              </a:lnTo>
                              <a:lnTo>
                                <a:pt x="1213" y="69"/>
                              </a:lnTo>
                              <a:lnTo>
                                <a:pt x="1254" y="81"/>
                              </a:lnTo>
                              <a:lnTo>
                                <a:pt x="1294" y="101"/>
                              </a:lnTo>
                              <a:lnTo>
                                <a:pt x="1334" y="117"/>
                              </a:lnTo>
                              <a:lnTo>
                                <a:pt x="1370" y="141"/>
                              </a:lnTo>
                              <a:lnTo>
                                <a:pt x="1406" y="161"/>
                              </a:lnTo>
                              <a:lnTo>
                                <a:pt x="1478" y="209"/>
                              </a:lnTo>
                              <a:lnTo>
                                <a:pt x="1543" y="261"/>
                              </a:lnTo>
                              <a:lnTo>
                                <a:pt x="1571" y="294"/>
                              </a:lnTo>
                              <a:lnTo>
                                <a:pt x="1595" y="322"/>
                              </a:lnTo>
                              <a:lnTo>
                                <a:pt x="1623" y="358"/>
                              </a:lnTo>
                              <a:lnTo>
                                <a:pt x="1647" y="390"/>
                              </a:lnTo>
                              <a:lnTo>
                                <a:pt x="1671" y="426"/>
                              </a:lnTo>
                              <a:lnTo>
                                <a:pt x="1732" y="535"/>
                              </a:lnTo>
                              <a:lnTo>
                                <a:pt x="1748" y="575"/>
                              </a:lnTo>
                              <a:lnTo>
                                <a:pt x="1784" y="691"/>
                              </a:lnTo>
                              <a:lnTo>
                                <a:pt x="1792" y="735"/>
                              </a:lnTo>
                              <a:lnTo>
                                <a:pt x="1804" y="868"/>
                              </a:lnTo>
                              <a:lnTo>
                                <a:pt x="1796" y="956"/>
                              </a:lnTo>
                              <a:lnTo>
                                <a:pt x="1792" y="997"/>
                              </a:lnTo>
                              <a:lnTo>
                                <a:pt x="1784" y="1041"/>
                              </a:lnTo>
                              <a:lnTo>
                                <a:pt x="1772" y="1077"/>
                              </a:lnTo>
                              <a:lnTo>
                                <a:pt x="1760" y="1121"/>
                              </a:lnTo>
                              <a:lnTo>
                                <a:pt x="1748" y="1161"/>
                              </a:lnTo>
                              <a:lnTo>
                                <a:pt x="1732" y="1197"/>
                              </a:lnTo>
                              <a:lnTo>
                                <a:pt x="1711" y="1238"/>
                              </a:lnTo>
                              <a:lnTo>
                                <a:pt x="1671" y="1310"/>
                              </a:lnTo>
                              <a:lnTo>
                                <a:pt x="1647" y="1346"/>
                              </a:lnTo>
                              <a:lnTo>
                                <a:pt x="1623" y="1378"/>
                              </a:lnTo>
                              <a:lnTo>
                                <a:pt x="1543" y="1475"/>
                              </a:lnTo>
                              <a:lnTo>
                                <a:pt x="1511" y="1499"/>
                              </a:lnTo>
                              <a:lnTo>
                                <a:pt x="1478" y="1523"/>
                              </a:lnTo>
                              <a:lnTo>
                                <a:pt x="1442" y="1551"/>
                              </a:lnTo>
                              <a:lnTo>
                                <a:pt x="1406" y="1575"/>
                              </a:lnTo>
                              <a:lnTo>
                                <a:pt x="1370" y="1595"/>
                              </a:lnTo>
                              <a:lnTo>
                                <a:pt x="1334" y="1619"/>
                              </a:lnTo>
                              <a:lnTo>
                                <a:pt x="1294" y="1635"/>
                              </a:lnTo>
                              <a:lnTo>
                                <a:pt x="1254" y="1655"/>
                              </a:lnTo>
                              <a:lnTo>
                                <a:pt x="1213" y="1667"/>
                              </a:lnTo>
                              <a:lnTo>
                                <a:pt x="1169" y="1683"/>
                              </a:lnTo>
                              <a:lnTo>
                                <a:pt x="1133" y="1695"/>
                              </a:lnTo>
                              <a:lnTo>
                                <a:pt x="1045" y="1712"/>
                              </a:lnTo>
                              <a:lnTo>
                                <a:pt x="996" y="1716"/>
                              </a:lnTo>
                              <a:lnTo>
                                <a:pt x="908" y="1724"/>
                              </a:lnTo>
                              <a:lnTo>
                                <a:pt x="860" y="1720"/>
                              </a:lnTo>
                              <a:lnTo>
                                <a:pt x="816" y="1716"/>
                              </a:lnTo>
                              <a:lnTo>
                                <a:pt x="767" y="1712"/>
                              </a:lnTo>
                              <a:lnTo>
                                <a:pt x="679" y="1695"/>
                              </a:lnTo>
                              <a:lnTo>
                                <a:pt x="643" y="1683"/>
                              </a:lnTo>
                              <a:lnTo>
                                <a:pt x="599" y="1667"/>
                              </a:lnTo>
                              <a:lnTo>
                                <a:pt x="559" y="1655"/>
                              </a:lnTo>
                              <a:lnTo>
                                <a:pt x="518" y="1635"/>
                              </a:lnTo>
                              <a:lnTo>
                                <a:pt x="482" y="1619"/>
                              </a:lnTo>
                              <a:lnTo>
                                <a:pt x="442" y="1595"/>
                              </a:lnTo>
                              <a:lnTo>
                                <a:pt x="406" y="1575"/>
                              </a:lnTo>
                              <a:lnTo>
                                <a:pt x="370" y="1551"/>
                              </a:lnTo>
                              <a:lnTo>
                                <a:pt x="338" y="1523"/>
                              </a:lnTo>
                              <a:lnTo>
                                <a:pt x="306" y="1499"/>
                              </a:lnTo>
                              <a:lnTo>
                                <a:pt x="273" y="1475"/>
                              </a:lnTo>
                              <a:lnTo>
                                <a:pt x="193" y="1378"/>
                              </a:lnTo>
                              <a:lnTo>
                                <a:pt x="169" y="1346"/>
                              </a:lnTo>
                              <a:lnTo>
                                <a:pt x="121" y="1274"/>
                              </a:lnTo>
                              <a:lnTo>
                                <a:pt x="105" y="1238"/>
                              </a:lnTo>
                              <a:lnTo>
                                <a:pt x="85" y="1197"/>
                              </a:lnTo>
                              <a:lnTo>
                                <a:pt x="69" y="1161"/>
                              </a:lnTo>
                              <a:lnTo>
                                <a:pt x="56" y="1121"/>
                              </a:lnTo>
                              <a:lnTo>
                                <a:pt x="44" y="1077"/>
                              </a:lnTo>
                              <a:lnTo>
                                <a:pt x="32" y="1041"/>
                              </a:lnTo>
                              <a:lnTo>
                                <a:pt x="24" y="997"/>
                              </a:lnTo>
                              <a:lnTo>
                                <a:pt x="20" y="956"/>
                              </a:lnTo>
                              <a:lnTo>
                                <a:pt x="16" y="912"/>
                              </a:lnTo>
                              <a:lnTo>
                                <a:pt x="16" y="868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EF4069" id="Freeform 17" o:spid="_x0000_s1026" style="position:absolute;margin-left:370.9pt;margin-top:-2.55pt;width:91pt;height:8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" o:allowincell="f" path="m,868r,44l4,956r4,41l16,1041r24,88l52,1169r17,36l89,1246r16,36l153,1354r24,32l265,1483r32,32l330,1539r32,28l398,1591r36,20l474,1635r36,16l551,1671r40,12l635,1700r44,12l767,1728r49,4l860,1736r48,4l996,1732r49,-4l1133,1712r44,-12l1221,1683r41,-12l1302,1651r40,-16l1378,1611r36,-20l1450,1567r36,-28l1519,1515r32,-32l1639,1386r24,-32l1687,1318r40,-72l1748,1205r16,-36l1776,1129r24,-88l1808,997r4,-41l1820,868,1808,735r-8,-44l1764,567r-16,-40l1687,418r-24,-36l1639,350r-28,-36l1579,286r-28,-33l1486,193r-72,-48l1378,125r-36,-24l1302,85,1262,65,1221,53,1177,37,1133,24,1045,8,996,4,952,,860,,816,4,767,8,679,24,635,37,591,53,551,65,510,85r-36,16l434,125r-36,20l362,169r-32,24l265,253r-28,33l209,314r-32,36l153,382r-48,72l89,490,69,527,52,567,16,691,8,735,,824r,44l16,868r,-44l24,735r8,-44l69,575,85,535r20,-37l121,462r48,-72l193,358r24,-36l245,294r28,-33l338,209r32,-24l406,161r36,-20l482,117r36,-16l559,81,599,69,643,53,679,41,767,24r49,-4l860,16r48,l952,16r44,4l1045,24r88,17l1169,53r44,16l1254,81r40,20l1334,117r36,24l1406,161r72,48l1543,261r28,33l1595,322r28,36l1647,390r24,36l1732,535r16,40l1784,691r8,44l1804,868r-8,88l1792,997r-8,44l1772,1077r-12,44l1748,1161r-16,36l1711,1238r-40,72l1647,1346r-24,32l1543,1475r-32,24l1478,1523r-36,28l1406,1575r-36,20l1334,1619r-40,16l1254,1655r-41,12l1169,1683r-36,12l1045,1712r-49,4l908,1724r-48,-4l816,1716r-49,-4l679,1695r-36,-12l599,1667r-40,-12l518,1635r-36,-16l442,1595r-36,-20l370,1551r-32,-28l306,1499r-33,-24l193,1378r-24,-32l121,1274r-16,-36l85,1197,69,1161,56,1121,44,1077,32,1041,24,997,20,956,16,912r,-44l,868xe" fillcolor="black" stroked="f">
                <v:path arrowok="t" o:connecttype="custom" o:connectlocs="5080,633095;43815,765175;112395,880110;229870,995045;323850,1048385;431165,1087120;576580,1104900;747395,1079500;852170,1038225;943610,977265;1056005,859790;1120140,742315;1150620,607060;1120140,360045;1040765,222250;943610,122555;826770,53975;719455,15240;546100,0;403225,23495;300990,64135;209550,122555;112395,222250;43815,334645;0,523240;15240,466725;66675,316230;137795,204470;234950,117475;328930,64135;431165,26035;576580,10160;719455,26035;821690,64135;938530,132715;1030605,227330;1109980,365125;1140460,607060;1117600,711835;1061085,831850;959485,951865;869950,1012825;770255,1058545;632460,1089660;487045,1087120;354965,1050925;257810,1000125;173355,936625;66675,786130;27940,683895;10160,579120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2F6C7AE6" wp14:editId="6FB3A377">
                <wp:simplePos x="0" y="0"/>
                <wp:positionH relativeFrom="column">
                  <wp:posOffset>4988560</wp:posOffset>
                </wp:positionH>
                <wp:positionV relativeFrom="paragraph">
                  <wp:posOffset>375285</wp:posOffset>
                </wp:positionV>
                <wp:extent cx="55880" cy="92075"/>
                <wp:effectExtent l="0" t="0" r="20320" b="34925"/>
                <wp:wrapNone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92075"/>
                        </a:xfrm>
                        <a:custGeom>
                          <a:avLst/>
                          <a:gdLst>
                            <a:gd name="T0" fmla="*/ 88 w 88"/>
                            <a:gd name="T1" fmla="*/ 32 h 145"/>
                            <a:gd name="T2" fmla="*/ 12 w 88"/>
                            <a:gd name="T3" fmla="*/ 0 h 145"/>
                            <a:gd name="T4" fmla="*/ 12 w 88"/>
                            <a:gd name="T5" fmla="*/ 8 h 145"/>
                            <a:gd name="T6" fmla="*/ 16 w 88"/>
                            <a:gd name="T7" fmla="*/ 12 h 145"/>
                            <a:gd name="T8" fmla="*/ 16 w 88"/>
                            <a:gd name="T9" fmla="*/ 84 h 145"/>
                            <a:gd name="T10" fmla="*/ 12 w 88"/>
                            <a:gd name="T11" fmla="*/ 88 h 145"/>
                            <a:gd name="T12" fmla="*/ 12 w 88"/>
                            <a:gd name="T13" fmla="*/ 109 h 145"/>
                            <a:gd name="T14" fmla="*/ 8 w 88"/>
                            <a:gd name="T15" fmla="*/ 109 h 145"/>
                            <a:gd name="T16" fmla="*/ 8 w 88"/>
                            <a:gd name="T17" fmla="*/ 125 h 145"/>
                            <a:gd name="T18" fmla="*/ 4 w 88"/>
                            <a:gd name="T19" fmla="*/ 125 h 145"/>
                            <a:gd name="T20" fmla="*/ 4 w 88"/>
                            <a:gd name="T21" fmla="*/ 137 h 145"/>
                            <a:gd name="T22" fmla="*/ 0 w 88"/>
                            <a:gd name="T23" fmla="*/ 137 h 145"/>
                            <a:gd name="T24" fmla="*/ 0 w 88"/>
                            <a:gd name="T25" fmla="*/ 145 h 145"/>
                            <a:gd name="T26" fmla="*/ 0 w 88"/>
                            <a:gd name="T27" fmla="*/ 141 h 145"/>
                            <a:gd name="T28" fmla="*/ 4 w 88"/>
                            <a:gd name="T29" fmla="*/ 141 h 145"/>
                            <a:gd name="T30" fmla="*/ 4 w 88"/>
                            <a:gd name="T31" fmla="*/ 133 h 145"/>
                            <a:gd name="T32" fmla="*/ 8 w 88"/>
                            <a:gd name="T33" fmla="*/ 133 h 145"/>
                            <a:gd name="T34" fmla="*/ 8 w 88"/>
                            <a:gd name="T35" fmla="*/ 125 h 145"/>
                            <a:gd name="T36" fmla="*/ 12 w 88"/>
                            <a:gd name="T37" fmla="*/ 125 h 145"/>
                            <a:gd name="T38" fmla="*/ 12 w 88"/>
                            <a:gd name="T39" fmla="*/ 121 h 145"/>
                            <a:gd name="T40" fmla="*/ 16 w 88"/>
                            <a:gd name="T41" fmla="*/ 117 h 145"/>
                            <a:gd name="T42" fmla="*/ 16 w 88"/>
                            <a:gd name="T43" fmla="*/ 113 h 145"/>
                            <a:gd name="T44" fmla="*/ 20 w 88"/>
                            <a:gd name="T45" fmla="*/ 113 h 145"/>
                            <a:gd name="T46" fmla="*/ 20 w 88"/>
                            <a:gd name="T47" fmla="*/ 109 h 145"/>
                            <a:gd name="T48" fmla="*/ 24 w 88"/>
                            <a:gd name="T49" fmla="*/ 105 h 145"/>
                            <a:gd name="T50" fmla="*/ 24 w 88"/>
                            <a:gd name="T51" fmla="*/ 100 h 145"/>
                            <a:gd name="T52" fmla="*/ 28 w 88"/>
                            <a:gd name="T53" fmla="*/ 100 h 145"/>
                            <a:gd name="T54" fmla="*/ 28 w 88"/>
                            <a:gd name="T55" fmla="*/ 96 h 145"/>
                            <a:gd name="T56" fmla="*/ 32 w 88"/>
                            <a:gd name="T57" fmla="*/ 92 h 145"/>
                            <a:gd name="T58" fmla="*/ 32 w 88"/>
                            <a:gd name="T59" fmla="*/ 88 h 145"/>
                            <a:gd name="T60" fmla="*/ 36 w 88"/>
                            <a:gd name="T61" fmla="*/ 88 h 145"/>
                            <a:gd name="T62" fmla="*/ 36 w 88"/>
                            <a:gd name="T63" fmla="*/ 84 h 145"/>
                            <a:gd name="T64" fmla="*/ 40 w 88"/>
                            <a:gd name="T65" fmla="*/ 80 h 145"/>
                            <a:gd name="T66" fmla="*/ 40 w 88"/>
                            <a:gd name="T67" fmla="*/ 76 h 145"/>
                            <a:gd name="T68" fmla="*/ 44 w 88"/>
                            <a:gd name="T69" fmla="*/ 76 h 145"/>
                            <a:gd name="T70" fmla="*/ 44 w 88"/>
                            <a:gd name="T71" fmla="*/ 72 h 145"/>
                            <a:gd name="T72" fmla="*/ 48 w 88"/>
                            <a:gd name="T73" fmla="*/ 72 h 145"/>
                            <a:gd name="T74" fmla="*/ 48 w 88"/>
                            <a:gd name="T75" fmla="*/ 68 h 145"/>
                            <a:gd name="T76" fmla="*/ 52 w 88"/>
                            <a:gd name="T77" fmla="*/ 68 h 145"/>
                            <a:gd name="T78" fmla="*/ 52 w 88"/>
                            <a:gd name="T79" fmla="*/ 64 h 145"/>
                            <a:gd name="T80" fmla="*/ 56 w 88"/>
                            <a:gd name="T81" fmla="*/ 64 h 145"/>
                            <a:gd name="T82" fmla="*/ 56 w 88"/>
                            <a:gd name="T83" fmla="*/ 60 h 145"/>
                            <a:gd name="T84" fmla="*/ 60 w 88"/>
                            <a:gd name="T85" fmla="*/ 60 h 145"/>
                            <a:gd name="T86" fmla="*/ 60 w 88"/>
                            <a:gd name="T87" fmla="*/ 56 h 145"/>
                            <a:gd name="T88" fmla="*/ 64 w 88"/>
                            <a:gd name="T89" fmla="*/ 56 h 145"/>
                            <a:gd name="T90" fmla="*/ 64 w 88"/>
                            <a:gd name="T91" fmla="*/ 52 h 145"/>
                            <a:gd name="T92" fmla="*/ 68 w 88"/>
                            <a:gd name="T93" fmla="*/ 52 h 145"/>
                            <a:gd name="T94" fmla="*/ 68 w 88"/>
                            <a:gd name="T95" fmla="*/ 48 h 145"/>
                            <a:gd name="T96" fmla="*/ 72 w 88"/>
                            <a:gd name="T97" fmla="*/ 48 h 145"/>
                            <a:gd name="T98" fmla="*/ 72 w 88"/>
                            <a:gd name="T99" fmla="*/ 44 h 145"/>
                            <a:gd name="T100" fmla="*/ 76 w 88"/>
                            <a:gd name="T101" fmla="*/ 44 h 145"/>
                            <a:gd name="T102" fmla="*/ 76 w 88"/>
                            <a:gd name="T103" fmla="*/ 40 h 145"/>
                            <a:gd name="T104" fmla="*/ 80 w 88"/>
                            <a:gd name="T105" fmla="*/ 40 h 145"/>
                            <a:gd name="T106" fmla="*/ 80 w 88"/>
                            <a:gd name="T107" fmla="*/ 36 h 145"/>
                            <a:gd name="T108" fmla="*/ 84 w 88"/>
                            <a:gd name="T109" fmla="*/ 36 h 145"/>
                            <a:gd name="T110" fmla="*/ 88 w 88"/>
                            <a:gd name="T111" fmla="*/ 32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8" h="145">
                              <a:moveTo>
                                <a:pt x="88" y="32"/>
                              </a:moveTo>
                              <a:lnTo>
                                <a:pt x="12" y="0"/>
                              </a:lnTo>
                              <a:lnTo>
                                <a:pt x="12" y="8"/>
                              </a:lnTo>
                              <a:lnTo>
                                <a:pt x="16" y="12"/>
                              </a:lnTo>
                              <a:lnTo>
                                <a:pt x="16" y="84"/>
                              </a:lnTo>
                              <a:lnTo>
                                <a:pt x="12" y="88"/>
                              </a:lnTo>
                              <a:lnTo>
                                <a:pt x="12" y="109"/>
                              </a:lnTo>
                              <a:lnTo>
                                <a:pt x="8" y="109"/>
                              </a:lnTo>
                              <a:lnTo>
                                <a:pt x="8" y="125"/>
                              </a:lnTo>
                              <a:lnTo>
                                <a:pt x="4" y="125"/>
                              </a:lnTo>
                              <a:lnTo>
                                <a:pt x="4" y="137"/>
                              </a:lnTo>
                              <a:lnTo>
                                <a:pt x="0" y="137"/>
                              </a:lnTo>
                              <a:lnTo>
                                <a:pt x="0" y="145"/>
                              </a:lnTo>
                              <a:lnTo>
                                <a:pt x="0" y="141"/>
                              </a:lnTo>
                              <a:lnTo>
                                <a:pt x="4" y="141"/>
                              </a:lnTo>
                              <a:lnTo>
                                <a:pt x="4" y="133"/>
                              </a:lnTo>
                              <a:lnTo>
                                <a:pt x="8" y="133"/>
                              </a:lnTo>
                              <a:lnTo>
                                <a:pt x="8" y="125"/>
                              </a:lnTo>
                              <a:lnTo>
                                <a:pt x="12" y="125"/>
                              </a:lnTo>
                              <a:lnTo>
                                <a:pt x="12" y="121"/>
                              </a:lnTo>
                              <a:lnTo>
                                <a:pt x="16" y="117"/>
                              </a:lnTo>
                              <a:lnTo>
                                <a:pt x="16" y="113"/>
                              </a:lnTo>
                              <a:lnTo>
                                <a:pt x="20" y="113"/>
                              </a:lnTo>
                              <a:lnTo>
                                <a:pt x="20" y="109"/>
                              </a:lnTo>
                              <a:lnTo>
                                <a:pt x="24" y="105"/>
                              </a:lnTo>
                              <a:lnTo>
                                <a:pt x="24" y="100"/>
                              </a:lnTo>
                              <a:lnTo>
                                <a:pt x="28" y="100"/>
                              </a:lnTo>
                              <a:lnTo>
                                <a:pt x="28" y="96"/>
                              </a:lnTo>
                              <a:lnTo>
                                <a:pt x="32" y="92"/>
                              </a:lnTo>
                              <a:lnTo>
                                <a:pt x="32" y="88"/>
                              </a:lnTo>
                              <a:lnTo>
                                <a:pt x="36" y="88"/>
                              </a:lnTo>
                              <a:lnTo>
                                <a:pt x="36" y="84"/>
                              </a:lnTo>
                              <a:lnTo>
                                <a:pt x="40" y="80"/>
                              </a:lnTo>
                              <a:lnTo>
                                <a:pt x="40" y="76"/>
                              </a:lnTo>
                              <a:lnTo>
                                <a:pt x="44" y="76"/>
                              </a:lnTo>
                              <a:lnTo>
                                <a:pt x="44" y="72"/>
                              </a:lnTo>
                              <a:lnTo>
                                <a:pt x="48" y="72"/>
                              </a:lnTo>
                              <a:lnTo>
                                <a:pt x="48" y="68"/>
                              </a:lnTo>
                              <a:lnTo>
                                <a:pt x="52" y="68"/>
                              </a:lnTo>
                              <a:lnTo>
                                <a:pt x="52" y="64"/>
                              </a:lnTo>
                              <a:lnTo>
                                <a:pt x="56" y="64"/>
                              </a:lnTo>
                              <a:lnTo>
                                <a:pt x="56" y="60"/>
                              </a:lnTo>
                              <a:lnTo>
                                <a:pt x="60" y="60"/>
                              </a:lnTo>
                              <a:lnTo>
                                <a:pt x="60" y="56"/>
                              </a:lnTo>
                              <a:lnTo>
                                <a:pt x="64" y="56"/>
                              </a:lnTo>
                              <a:lnTo>
                                <a:pt x="64" y="52"/>
                              </a:lnTo>
                              <a:lnTo>
                                <a:pt x="68" y="52"/>
                              </a:lnTo>
                              <a:lnTo>
                                <a:pt x="68" y="48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76" y="44"/>
                              </a:lnTo>
                              <a:lnTo>
                                <a:pt x="76" y="40"/>
                              </a:lnTo>
                              <a:lnTo>
                                <a:pt x="80" y="40"/>
                              </a:lnTo>
                              <a:lnTo>
                                <a:pt x="80" y="36"/>
                              </a:lnTo>
                              <a:lnTo>
                                <a:pt x="84" y="36"/>
                              </a:lnTo>
                              <a:lnTo>
                                <a:pt x="8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82F59B" id="Freeform 16" o:spid="_x0000_s1026" style="position:absolute;margin-left:392.8pt;margin-top:29.55pt;width:4.4pt;height: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" o:allowincell="f" path="m88,32l12,r,8l16,12r,72l12,88r,21l8,109r,16l4,125r,12l,137r,8l,141r4,l4,133r4,l8,125r4,l12,121r4,-4l16,113r4,l20,109r4,-4l24,100r4,l28,96r4,-4l32,88r4,l36,84r4,-4l40,76r4,l44,72r4,l48,68r4,l52,64r4,l56,60r4,l60,56r4,l64,52r4,l68,48r4,l72,44r4,l76,40r4,l80,36r4,l88,32xe" strokeweight="0">
                <v:path arrowok="t" o:connecttype="custom" o:connectlocs="55880,20320;7620,0;7620,5080;10160,7620;10160,53340;7620,55880;7620,69215;5080,69215;5080,79375;2540,79375;2540,86995;0,86995;0,92075;0,89535;2540,89535;2540,84455;5080,84455;5080,79375;7620,79375;7620,76835;10160,74295;10160,71755;12700,71755;12700,69215;15240,66675;15240,63500;17780,63500;17780,60960;20320,58420;20320,55880;22860,55880;22860,53340;25400,50800;25400,48260;27940,48260;27940,45720;30480,45720;30480,43180;33020,43180;33020,40640;35560,40640;35560,38100;38100,38100;38100,35560;40640,35560;40640,33020;43180,33020;43180,30480;45720,30480;45720,27940;48260,27940;48260,25400;50800,25400;50800,22860;53340,22860;55880,2032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9930B3C" wp14:editId="7922D223">
                <wp:simplePos x="0" y="0"/>
                <wp:positionH relativeFrom="column">
                  <wp:posOffset>4896485</wp:posOffset>
                </wp:positionH>
                <wp:positionV relativeFrom="paragraph">
                  <wp:posOffset>546100</wp:posOffset>
                </wp:positionV>
                <wp:extent cx="74295" cy="140335"/>
                <wp:effectExtent l="0" t="0" r="27305" b="37465"/>
                <wp:wrapNone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140335"/>
                        </a:xfrm>
                        <a:custGeom>
                          <a:avLst/>
                          <a:gdLst>
                            <a:gd name="T0" fmla="*/ 77 w 117"/>
                            <a:gd name="T1" fmla="*/ 0 h 221"/>
                            <a:gd name="T2" fmla="*/ 0 w 117"/>
                            <a:gd name="T3" fmla="*/ 205 h 221"/>
                            <a:gd name="T4" fmla="*/ 37 w 117"/>
                            <a:gd name="T5" fmla="*/ 221 h 221"/>
                            <a:gd name="T6" fmla="*/ 117 w 117"/>
                            <a:gd name="T7" fmla="*/ 16 h 221"/>
                            <a:gd name="T8" fmla="*/ 77 w 117"/>
                            <a:gd name="T9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" h="221">
                              <a:moveTo>
                                <a:pt x="77" y="0"/>
                              </a:moveTo>
                              <a:lnTo>
                                <a:pt x="0" y="205"/>
                              </a:lnTo>
                              <a:lnTo>
                                <a:pt x="37" y="221"/>
                              </a:lnTo>
                              <a:lnTo>
                                <a:pt x="117" y="16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CE6EC4E" id="Freeform 15" o:spid="_x0000_s1026" style="position:absolute;margin-left:385.55pt;margin-top:43pt;width:5.85pt;height:11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" o:allowincell="f" path="m77,l,205r37,16l117,16,77,xe" filled="f" strokeweight="0">
                <v:path arrowok="t" o:connecttype="custom" o:connectlocs="48895,0;0,130175;23495,140335;74295,10160;4889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7E484A5" wp14:editId="24C19891">
                <wp:simplePos x="0" y="0"/>
                <wp:positionH relativeFrom="column">
                  <wp:posOffset>4945380</wp:posOffset>
                </wp:positionH>
                <wp:positionV relativeFrom="paragraph">
                  <wp:posOffset>546100</wp:posOffset>
                </wp:positionV>
                <wp:extent cx="2540" cy="254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254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70C2A4" id="Line 14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pt,43pt" to="389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3206B85C" wp14:editId="46DB786A">
                <wp:simplePos x="0" y="0"/>
                <wp:positionH relativeFrom="column">
                  <wp:posOffset>4896485</wp:posOffset>
                </wp:positionH>
                <wp:positionV relativeFrom="paragraph">
                  <wp:posOffset>546100</wp:posOffset>
                </wp:positionV>
                <wp:extent cx="76835" cy="142875"/>
                <wp:effectExtent l="0" t="0" r="0" b="9525"/>
                <wp:wrapNone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142875"/>
                        </a:xfrm>
                        <a:custGeom>
                          <a:avLst/>
                          <a:gdLst>
                            <a:gd name="T0" fmla="*/ 77 w 121"/>
                            <a:gd name="T1" fmla="*/ 12 h 225"/>
                            <a:gd name="T2" fmla="*/ 73 w 121"/>
                            <a:gd name="T3" fmla="*/ 24 h 225"/>
                            <a:gd name="T4" fmla="*/ 65 w 121"/>
                            <a:gd name="T5" fmla="*/ 44 h 225"/>
                            <a:gd name="T6" fmla="*/ 57 w 121"/>
                            <a:gd name="T7" fmla="*/ 64 h 225"/>
                            <a:gd name="T8" fmla="*/ 53 w 121"/>
                            <a:gd name="T9" fmla="*/ 77 h 225"/>
                            <a:gd name="T10" fmla="*/ 45 w 121"/>
                            <a:gd name="T11" fmla="*/ 97 h 225"/>
                            <a:gd name="T12" fmla="*/ 37 w 121"/>
                            <a:gd name="T13" fmla="*/ 117 h 225"/>
                            <a:gd name="T14" fmla="*/ 33 w 121"/>
                            <a:gd name="T15" fmla="*/ 129 h 225"/>
                            <a:gd name="T16" fmla="*/ 25 w 121"/>
                            <a:gd name="T17" fmla="*/ 149 h 225"/>
                            <a:gd name="T18" fmla="*/ 17 w 121"/>
                            <a:gd name="T19" fmla="*/ 169 h 225"/>
                            <a:gd name="T20" fmla="*/ 13 w 121"/>
                            <a:gd name="T21" fmla="*/ 181 h 225"/>
                            <a:gd name="T22" fmla="*/ 4 w 121"/>
                            <a:gd name="T23" fmla="*/ 201 h 225"/>
                            <a:gd name="T24" fmla="*/ 0 w 121"/>
                            <a:gd name="T25" fmla="*/ 209 h 225"/>
                            <a:gd name="T26" fmla="*/ 9 w 121"/>
                            <a:gd name="T27" fmla="*/ 213 h 225"/>
                            <a:gd name="T28" fmla="*/ 17 w 121"/>
                            <a:gd name="T29" fmla="*/ 217 h 225"/>
                            <a:gd name="T30" fmla="*/ 25 w 121"/>
                            <a:gd name="T31" fmla="*/ 221 h 225"/>
                            <a:gd name="T32" fmla="*/ 33 w 121"/>
                            <a:gd name="T33" fmla="*/ 225 h 225"/>
                            <a:gd name="T34" fmla="*/ 41 w 121"/>
                            <a:gd name="T35" fmla="*/ 217 h 225"/>
                            <a:gd name="T36" fmla="*/ 49 w 121"/>
                            <a:gd name="T37" fmla="*/ 197 h 225"/>
                            <a:gd name="T38" fmla="*/ 57 w 121"/>
                            <a:gd name="T39" fmla="*/ 177 h 225"/>
                            <a:gd name="T40" fmla="*/ 65 w 121"/>
                            <a:gd name="T41" fmla="*/ 157 h 225"/>
                            <a:gd name="T42" fmla="*/ 73 w 121"/>
                            <a:gd name="T43" fmla="*/ 137 h 225"/>
                            <a:gd name="T44" fmla="*/ 81 w 121"/>
                            <a:gd name="T45" fmla="*/ 117 h 225"/>
                            <a:gd name="T46" fmla="*/ 89 w 121"/>
                            <a:gd name="T47" fmla="*/ 97 h 225"/>
                            <a:gd name="T48" fmla="*/ 97 w 121"/>
                            <a:gd name="T49" fmla="*/ 77 h 225"/>
                            <a:gd name="T50" fmla="*/ 105 w 121"/>
                            <a:gd name="T51" fmla="*/ 56 h 225"/>
                            <a:gd name="T52" fmla="*/ 113 w 121"/>
                            <a:gd name="T53" fmla="*/ 36 h 225"/>
                            <a:gd name="T54" fmla="*/ 121 w 121"/>
                            <a:gd name="T55" fmla="*/ 16 h 225"/>
                            <a:gd name="T56" fmla="*/ 109 w 121"/>
                            <a:gd name="T57" fmla="*/ 12 h 225"/>
                            <a:gd name="T58" fmla="*/ 101 w 121"/>
                            <a:gd name="T59" fmla="*/ 8 h 225"/>
                            <a:gd name="T60" fmla="*/ 93 w 121"/>
                            <a:gd name="T61" fmla="*/ 4 h 225"/>
                            <a:gd name="T62" fmla="*/ 85 w 121"/>
                            <a:gd name="T63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21" h="225">
                              <a:moveTo>
                                <a:pt x="77" y="0"/>
                              </a:moveTo>
                              <a:lnTo>
                                <a:pt x="77" y="12"/>
                              </a:lnTo>
                              <a:lnTo>
                                <a:pt x="73" y="12"/>
                              </a:lnTo>
                              <a:lnTo>
                                <a:pt x="73" y="24"/>
                              </a:lnTo>
                              <a:lnTo>
                                <a:pt x="69" y="24"/>
                              </a:lnTo>
                              <a:lnTo>
                                <a:pt x="65" y="44"/>
                              </a:lnTo>
                              <a:lnTo>
                                <a:pt x="61" y="44"/>
                              </a:lnTo>
                              <a:lnTo>
                                <a:pt x="57" y="64"/>
                              </a:lnTo>
                              <a:lnTo>
                                <a:pt x="53" y="64"/>
                              </a:lnTo>
                              <a:lnTo>
                                <a:pt x="53" y="77"/>
                              </a:lnTo>
                              <a:lnTo>
                                <a:pt x="49" y="77"/>
                              </a:lnTo>
                              <a:lnTo>
                                <a:pt x="45" y="97"/>
                              </a:lnTo>
                              <a:lnTo>
                                <a:pt x="41" y="97"/>
                              </a:lnTo>
                              <a:lnTo>
                                <a:pt x="37" y="117"/>
                              </a:lnTo>
                              <a:lnTo>
                                <a:pt x="33" y="117"/>
                              </a:lnTo>
                              <a:lnTo>
                                <a:pt x="33" y="129"/>
                              </a:lnTo>
                              <a:lnTo>
                                <a:pt x="29" y="129"/>
                              </a:lnTo>
                              <a:lnTo>
                                <a:pt x="25" y="149"/>
                              </a:lnTo>
                              <a:lnTo>
                                <a:pt x="21" y="149"/>
                              </a:lnTo>
                              <a:lnTo>
                                <a:pt x="17" y="169"/>
                              </a:lnTo>
                              <a:lnTo>
                                <a:pt x="13" y="169"/>
                              </a:lnTo>
                              <a:lnTo>
                                <a:pt x="13" y="181"/>
                              </a:lnTo>
                              <a:lnTo>
                                <a:pt x="9" y="181"/>
                              </a:lnTo>
                              <a:lnTo>
                                <a:pt x="4" y="201"/>
                              </a:lnTo>
                              <a:lnTo>
                                <a:pt x="0" y="201"/>
                              </a:lnTo>
                              <a:lnTo>
                                <a:pt x="0" y="209"/>
                              </a:lnTo>
                              <a:lnTo>
                                <a:pt x="9" y="209"/>
                              </a:lnTo>
                              <a:lnTo>
                                <a:pt x="9" y="213"/>
                              </a:lnTo>
                              <a:lnTo>
                                <a:pt x="17" y="213"/>
                              </a:lnTo>
                              <a:lnTo>
                                <a:pt x="17" y="217"/>
                              </a:lnTo>
                              <a:lnTo>
                                <a:pt x="25" y="217"/>
                              </a:lnTo>
                              <a:lnTo>
                                <a:pt x="25" y="221"/>
                              </a:lnTo>
                              <a:lnTo>
                                <a:pt x="33" y="221"/>
                              </a:lnTo>
                              <a:lnTo>
                                <a:pt x="33" y="225"/>
                              </a:lnTo>
                              <a:lnTo>
                                <a:pt x="41" y="225"/>
                              </a:lnTo>
                              <a:lnTo>
                                <a:pt x="41" y="217"/>
                              </a:lnTo>
                              <a:lnTo>
                                <a:pt x="45" y="217"/>
                              </a:lnTo>
                              <a:lnTo>
                                <a:pt x="49" y="197"/>
                              </a:lnTo>
                              <a:lnTo>
                                <a:pt x="53" y="197"/>
                              </a:lnTo>
                              <a:lnTo>
                                <a:pt x="57" y="177"/>
                              </a:lnTo>
                              <a:lnTo>
                                <a:pt x="61" y="177"/>
                              </a:lnTo>
                              <a:lnTo>
                                <a:pt x="65" y="157"/>
                              </a:lnTo>
                              <a:lnTo>
                                <a:pt x="69" y="157"/>
                              </a:lnTo>
                              <a:lnTo>
                                <a:pt x="73" y="137"/>
                              </a:lnTo>
                              <a:lnTo>
                                <a:pt x="77" y="137"/>
                              </a:lnTo>
                              <a:lnTo>
                                <a:pt x="81" y="117"/>
                              </a:lnTo>
                              <a:lnTo>
                                <a:pt x="85" y="117"/>
                              </a:lnTo>
                              <a:lnTo>
                                <a:pt x="89" y="97"/>
                              </a:lnTo>
                              <a:lnTo>
                                <a:pt x="93" y="97"/>
                              </a:lnTo>
                              <a:lnTo>
                                <a:pt x="97" y="77"/>
                              </a:lnTo>
                              <a:lnTo>
                                <a:pt x="101" y="77"/>
                              </a:lnTo>
                              <a:lnTo>
                                <a:pt x="105" y="56"/>
                              </a:lnTo>
                              <a:lnTo>
                                <a:pt x="109" y="56"/>
                              </a:lnTo>
                              <a:lnTo>
                                <a:pt x="113" y="36"/>
                              </a:lnTo>
                              <a:lnTo>
                                <a:pt x="117" y="36"/>
                              </a:lnTo>
                              <a:lnTo>
                                <a:pt x="121" y="16"/>
                              </a:lnTo>
                              <a:lnTo>
                                <a:pt x="109" y="16"/>
                              </a:lnTo>
                              <a:lnTo>
                                <a:pt x="109" y="12"/>
                              </a:lnTo>
                              <a:lnTo>
                                <a:pt x="101" y="12"/>
                              </a:lnTo>
                              <a:lnTo>
                                <a:pt x="101" y="8"/>
                              </a:lnTo>
                              <a:lnTo>
                                <a:pt x="93" y="8"/>
                              </a:lnTo>
                              <a:lnTo>
                                <a:pt x="93" y="4"/>
                              </a:lnTo>
                              <a:lnTo>
                                <a:pt x="85" y="4"/>
                              </a:lnTo>
                              <a:lnTo>
                                <a:pt x="85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C002D9" id="Freeform 13" o:spid="_x0000_s1026" style="position:absolute;margin-left:385.55pt;margin-top:43pt;width:6.0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" o:allowincell="f" path="m77,r,12l73,12r,12l69,24,65,44r-4,l57,64r-4,l53,77r-4,l45,97r-4,l37,117r-4,l33,129r-4,l25,149r-4,l17,169r-4,l13,181r-4,l4,201r-4,l,209r9,l9,213r8,l17,217r8,l25,221r8,l33,225r8,l41,217r4,l49,197r4,l57,177r4,l65,157r4,l73,137r4,l81,117r4,l89,97r4,l97,77r4,l105,56r4,l113,36r4,l121,16r-12,l109,12r-8,l101,8r-8,l93,4r-8,l85,,77,xe" fillcolor="gray" stroked="f">
                <v:path arrowok="t" o:connecttype="custom" o:connectlocs="48895,7620;46355,15240;41275,27940;36195,40640;33655,48895;28575,61595;23495,74295;20955,81915;15875,94615;10795,107315;8255,114935;2540,127635;0,132715;5715,135255;10795,137795;15875,140335;20955,142875;26035,137795;31115,125095;36195,112395;41275,99695;46355,86995;51435,74295;56515,61595;61595,48895;66675,35560;71755,22860;76835,10160;69215,7620;64135,5080;59055,2540;53975,0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6CA74FEC" wp14:editId="69B213A2">
                <wp:simplePos x="0" y="0"/>
                <wp:positionH relativeFrom="column">
                  <wp:posOffset>4970780</wp:posOffset>
                </wp:positionH>
                <wp:positionV relativeFrom="paragraph">
                  <wp:posOffset>117475</wp:posOffset>
                </wp:positionV>
                <wp:extent cx="208915" cy="255270"/>
                <wp:effectExtent l="0" t="0" r="19685" b="24130"/>
                <wp:wrapNone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255270"/>
                        </a:xfrm>
                        <a:custGeom>
                          <a:avLst/>
                          <a:gdLst>
                            <a:gd name="T0" fmla="*/ 16 w 329"/>
                            <a:gd name="T1" fmla="*/ 145 h 402"/>
                            <a:gd name="T2" fmla="*/ 4 w 329"/>
                            <a:gd name="T3" fmla="*/ 185 h 402"/>
                            <a:gd name="T4" fmla="*/ 0 w 329"/>
                            <a:gd name="T5" fmla="*/ 225 h 402"/>
                            <a:gd name="T6" fmla="*/ 0 w 329"/>
                            <a:gd name="T7" fmla="*/ 261 h 402"/>
                            <a:gd name="T8" fmla="*/ 8 w 329"/>
                            <a:gd name="T9" fmla="*/ 298 h 402"/>
                            <a:gd name="T10" fmla="*/ 20 w 329"/>
                            <a:gd name="T11" fmla="*/ 330 h 402"/>
                            <a:gd name="T12" fmla="*/ 40 w 329"/>
                            <a:gd name="T13" fmla="*/ 358 h 402"/>
                            <a:gd name="T14" fmla="*/ 64 w 329"/>
                            <a:gd name="T15" fmla="*/ 378 h 402"/>
                            <a:gd name="T16" fmla="*/ 92 w 329"/>
                            <a:gd name="T17" fmla="*/ 394 h 402"/>
                            <a:gd name="T18" fmla="*/ 124 w 329"/>
                            <a:gd name="T19" fmla="*/ 402 h 402"/>
                            <a:gd name="T20" fmla="*/ 157 w 329"/>
                            <a:gd name="T21" fmla="*/ 402 h 402"/>
                            <a:gd name="T22" fmla="*/ 189 w 329"/>
                            <a:gd name="T23" fmla="*/ 394 h 402"/>
                            <a:gd name="T24" fmla="*/ 217 w 329"/>
                            <a:gd name="T25" fmla="*/ 378 h 402"/>
                            <a:gd name="T26" fmla="*/ 245 w 329"/>
                            <a:gd name="T27" fmla="*/ 358 h 402"/>
                            <a:gd name="T28" fmla="*/ 273 w 329"/>
                            <a:gd name="T29" fmla="*/ 330 h 402"/>
                            <a:gd name="T30" fmla="*/ 297 w 329"/>
                            <a:gd name="T31" fmla="*/ 298 h 402"/>
                            <a:gd name="T32" fmla="*/ 313 w 329"/>
                            <a:gd name="T33" fmla="*/ 257 h 402"/>
                            <a:gd name="T34" fmla="*/ 325 w 329"/>
                            <a:gd name="T35" fmla="*/ 217 h 402"/>
                            <a:gd name="T36" fmla="*/ 329 w 329"/>
                            <a:gd name="T37" fmla="*/ 177 h 402"/>
                            <a:gd name="T38" fmla="*/ 329 w 329"/>
                            <a:gd name="T39" fmla="*/ 141 h 402"/>
                            <a:gd name="T40" fmla="*/ 321 w 329"/>
                            <a:gd name="T41" fmla="*/ 105 h 402"/>
                            <a:gd name="T42" fmla="*/ 309 w 329"/>
                            <a:gd name="T43" fmla="*/ 73 h 402"/>
                            <a:gd name="T44" fmla="*/ 293 w 329"/>
                            <a:gd name="T45" fmla="*/ 45 h 402"/>
                            <a:gd name="T46" fmla="*/ 269 w 329"/>
                            <a:gd name="T47" fmla="*/ 24 h 402"/>
                            <a:gd name="T48" fmla="*/ 241 w 329"/>
                            <a:gd name="T49" fmla="*/ 8 h 402"/>
                            <a:gd name="T50" fmla="*/ 209 w 329"/>
                            <a:gd name="T51" fmla="*/ 0 h 402"/>
                            <a:gd name="T52" fmla="*/ 177 w 329"/>
                            <a:gd name="T53" fmla="*/ 0 h 402"/>
                            <a:gd name="T54" fmla="*/ 145 w 329"/>
                            <a:gd name="T55" fmla="*/ 8 h 402"/>
                            <a:gd name="T56" fmla="*/ 112 w 329"/>
                            <a:gd name="T57" fmla="*/ 24 h 402"/>
                            <a:gd name="T58" fmla="*/ 84 w 329"/>
                            <a:gd name="T59" fmla="*/ 45 h 402"/>
                            <a:gd name="T60" fmla="*/ 56 w 329"/>
                            <a:gd name="T61" fmla="*/ 73 h 402"/>
                            <a:gd name="T62" fmla="*/ 32 w 329"/>
                            <a:gd name="T63" fmla="*/ 105 h 402"/>
                            <a:gd name="T64" fmla="*/ 16 w 329"/>
                            <a:gd name="T65" fmla="*/ 145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29" h="402">
                              <a:moveTo>
                                <a:pt x="16" y="145"/>
                              </a:moveTo>
                              <a:lnTo>
                                <a:pt x="4" y="185"/>
                              </a:lnTo>
                              <a:lnTo>
                                <a:pt x="0" y="225"/>
                              </a:lnTo>
                              <a:lnTo>
                                <a:pt x="0" y="261"/>
                              </a:lnTo>
                              <a:lnTo>
                                <a:pt x="8" y="298"/>
                              </a:lnTo>
                              <a:lnTo>
                                <a:pt x="20" y="330"/>
                              </a:lnTo>
                              <a:lnTo>
                                <a:pt x="40" y="358"/>
                              </a:lnTo>
                              <a:lnTo>
                                <a:pt x="64" y="378"/>
                              </a:lnTo>
                              <a:lnTo>
                                <a:pt x="92" y="394"/>
                              </a:lnTo>
                              <a:lnTo>
                                <a:pt x="124" y="402"/>
                              </a:lnTo>
                              <a:lnTo>
                                <a:pt x="157" y="402"/>
                              </a:lnTo>
                              <a:lnTo>
                                <a:pt x="189" y="394"/>
                              </a:lnTo>
                              <a:lnTo>
                                <a:pt x="217" y="378"/>
                              </a:lnTo>
                              <a:lnTo>
                                <a:pt x="245" y="358"/>
                              </a:lnTo>
                              <a:lnTo>
                                <a:pt x="273" y="330"/>
                              </a:lnTo>
                              <a:lnTo>
                                <a:pt x="297" y="298"/>
                              </a:lnTo>
                              <a:lnTo>
                                <a:pt x="313" y="257"/>
                              </a:lnTo>
                              <a:lnTo>
                                <a:pt x="325" y="217"/>
                              </a:lnTo>
                              <a:lnTo>
                                <a:pt x="329" y="177"/>
                              </a:lnTo>
                              <a:lnTo>
                                <a:pt x="329" y="141"/>
                              </a:lnTo>
                              <a:lnTo>
                                <a:pt x="321" y="105"/>
                              </a:lnTo>
                              <a:lnTo>
                                <a:pt x="309" y="73"/>
                              </a:lnTo>
                              <a:lnTo>
                                <a:pt x="293" y="45"/>
                              </a:lnTo>
                              <a:lnTo>
                                <a:pt x="269" y="24"/>
                              </a:lnTo>
                              <a:lnTo>
                                <a:pt x="241" y="8"/>
                              </a:lnTo>
                              <a:lnTo>
                                <a:pt x="209" y="0"/>
                              </a:lnTo>
                              <a:lnTo>
                                <a:pt x="177" y="0"/>
                              </a:lnTo>
                              <a:lnTo>
                                <a:pt x="145" y="8"/>
                              </a:lnTo>
                              <a:lnTo>
                                <a:pt x="112" y="24"/>
                              </a:lnTo>
                              <a:lnTo>
                                <a:pt x="84" y="45"/>
                              </a:lnTo>
                              <a:lnTo>
                                <a:pt x="56" y="73"/>
                              </a:lnTo>
                              <a:lnTo>
                                <a:pt x="32" y="105"/>
                              </a:lnTo>
                              <a:lnTo>
                                <a:pt x="16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D9E921" id="Freeform 12" o:spid="_x0000_s1026" style="position:absolute;margin-left:391.4pt;margin-top:9.25pt;width:16.45pt;height:20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" o:allowincell="f" path="m16,145l4,185,,225r,36l8,298r12,32l40,358r24,20l92,394r32,8l157,402r32,-8l217,378r28,-20l273,330r24,-32l313,257r12,-40l329,177r,-36l321,105,309,73,293,45,269,24,241,8,209,,177,,145,8,112,24,84,45,56,73,32,105,16,145xe" strokeweight="0">
                <v:path arrowok="t" o:connecttype="custom" o:connectlocs="10160,92075;2540,117475;0,142875;0,165735;5080,189230;12700,209550;25400,227330;40640,240030;58420,250190;78740,255270;99695,255270;120015,250190;137795,240030;155575,227330;173355,209550;188595,189230;198755,163195;206375,137795;208915,112395;208915,89535;203835,66675;196215,46355;186055,28575;170815,15240;153035,5080;132715,0;112395,0;92075,5080;71120,15240;53340,28575;35560,46355;20320,66675;10160,92075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FA81447" wp14:editId="1E1ECD40">
                <wp:simplePos x="0" y="0"/>
                <wp:positionH relativeFrom="column">
                  <wp:posOffset>4958080</wp:posOffset>
                </wp:positionH>
                <wp:positionV relativeFrom="paragraph">
                  <wp:posOffset>104775</wp:posOffset>
                </wp:positionV>
                <wp:extent cx="234315" cy="280670"/>
                <wp:effectExtent l="0" t="0" r="19685" b="24130"/>
                <wp:wrapNone/>
                <wp:docPr id="2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custGeom>
                          <a:avLst/>
                          <a:gdLst>
                            <a:gd name="T0" fmla="*/ 20 w 369"/>
                            <a:gd name="T1" fmla="*/ 157 h 442"/>
                            <a:gd name="T2" fmla="*/ 8 w 369"/>
                            <a:gd name="T3" fmla="*/ 201 h 442"/>
                            <a:gd name="T4" fmla="*/ 0 w 369"/>
                            <a:gd name="T5" fmla="*/ 245 h 442"/>
                            <a:gd name="T6" fmla="*/ 4 w 369"/>
                            <a:gd name="T7" fmla="*/ 285 h 442"/>
                            <a:gd name="T8" fmla="*/ 12 w 369"/>
                            <a:gd name="T9" fmla="*/ 326 h 442"/>
                            <a:gd name="T10" fmla="*/ 24 w 369"/>
                            <a:gd name="T11" fmla="*/ 362 h 442"/>
                            <a:gd name="T12" fmla="*/ 44 w 369"/>
                            <a:gd name="T13" fmla="*/ 394 h 442"/>
                            <a:gd name="T14" fmla="*/ 72 w 369"/>
                            <a:gd name="T15" fmla="*/ 418 h 442"/>
                            <a:gd name="T16" fmla="*/ 104 w 369"/>
                            <a:gd name="T17" fmla="*/ 434 h 442"/>
                            <a:gd name="T18" fmla="*/ 136 w 369"/>
                            <a:gd name="T19" fmla="*/ 442 h 442"/>
                            <a:gd name="T20" fmla="*/ 173 w 369"/>
                            <a:gd name="T21" fmla="*/ 442 h 442"/>
                            <a:gd name="T22" fmla="*/ 209 w 369"/>
                            <a:gd name="T23" fmla="*/ 434 h 442"/>
                            <a:gd name="T24" fmla="*/ 245 w 369"/>
                            <a:gd name="T25" fmla="*/ 418 h 442"/>
                            <a:gd name="T26" fmla="*/ 277 w 369"/>
                            <a:gd name="T27" fmla="*/ 394 h 442"/>
                            <a:gd name="T28" fmla="*/ 305 w 369"/>
                            <a:gd name="T29" fmla="*/ 362 h 442"/>
                            <a:gd name="T30" fmla="*/ 329 w 369"/>
                            <a:gd name="T31" fmla="*/ 326 h 442"/>
                            <a:gd name="T32" fmla="*/ 349 w 369"/>
                            <a:gd name="T33" fmla="*/ 285 h 442"/>
                            <a:gd name="T34" fmla="*/ 361 w 369"/>
                            <a:gd name="T35" fmla="*/ 241 h 442"/>
                            <a:gd name="T36" fmla="*/ 369 w 369"/>
                            <a:gd name="T37" fmla="*/ 197 h 442"/>
                            <a:gd name="T38" fmla="*/ 365 w 369"/>
                            <a:gd name="T39" fmla="*/ 153 h 442"/>
                            <a:gd name="T40" fmla="*/ 357 w 369"/>
                            <a:gd name="T41" fmla="*/ 117 h 442"/>
                            <a:gd name="T42" fmla="*/ 345 w 369"/>
                            <a:gd name="T43" fmla="*/ 81 h 442"/>
                            <a:gd name="T44" fmla="*/ 325 w 369"/>
                            <a:gd name="T45" fmla="*/ 48 h 442"/>
                            <a:gd name="T46" fmla="*/ 297 w 369"/>
                            <a:gd name="T47" fmla="*/ 24 h 442"/>
                            <a:gd name="T48" fmla="*/ 265 w 369"/>
                            <a:gd name="T49" fmla="*/ 8 h 442"/>
                            <a:gd name="T50" fmla="*/ 233 w 369"/>
                            <a:gd name="T51" fmla="*/ 0 h 442"/>
                            <a:gd name="T52" fmla="*/ 197 w 369"/>
                            <a:gd name="T53" fmla="*/ 0 h 442"/>
                            <a:gd name="T54" fmla="*/ 161 w 369"/>
                            <a:gd name="T55" fmla="*/ 8 h 442"/>
                            <a:gd name="T56" fmla="*/ 128 w 369"/>
                            <a:gd name="T57" fmla="*/ 24 h 442"/>
                            <a:gd name="T58" fmla="*/ 96 w 369"/>
                            <a:gd name="T59" fmla="*/ 48 h 442"/>
                            <a:gd name="T60" fmla="*/ 68 w 369"/>
                            <a:gd name="T61" fmla="*/ 81 h 442"/>
                            <a:gd name="T62" fmla="*/ 40 w 369"/>
                            <a:gd name="T63" fmla="*/ 117 h 442"/>
                            <a:gd name="T64" fmla="*/ 20 w 369"/>
                            <a:gd name="T65" fmla="*/ 157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69" h="442">
                              <a:moveTo>
                                <a:pt x="20" y="157"/>
                              </a:moveTo>
                              <a:lnTo>
                                <a:pt x="8" y="201"/>
                              </a:lnTo>
                              <a:lnTo>
                                <a:pt x="0" y="245"/>
                              </a:lnTo>
                              <a:lnTo>
                                <a:pt x="4" y="285"/>
                              </a:lnTo>
                              <a:lnTo>
                                <a:pt x="12" y="326"/>
                              </a:lnTo>
                              <a:lnTo>
                                <a:pt x="24" y="362"/>
                              </a:lnTo>
                              <a:lnTo>
                                <a:pt x="44" y="394"/>
                              </a:lnTo>
                              <a:lnTo>
                                <a:pt x="72" y="418"/>
                              </a:lnTo>
                              <a:lnTo>
                                <a:pt x="104" y="434"/>
                              </a:lnTo>
                              <a:lnTo>
                                <a:pt x="136" y="442"/>
                              </a:lnTo>
                              <a:lnTo>
                                <a:pt x="173" y="442"/>
                              </a:lnTo>
                              <a:lnTo>
                                <a:pt x="209" y="434"/>
                              </a:lnTo>
                              <a:lnTo>
                                <a:pt x="245" y="418"/>
                              </a:lnTo>
                              <a:lnTo>
                                <a:pt x="277" y="394"/>
                              </a:lnTo>
                              <a:lnTo>
                                <a:pt x="305" y="362"/>
                              </a:lnTo>
                              <a:lnTo>
                                <a:pt x="329" y="326"/>
                              </a:lnTo>
                              <a:lnTo>
                                <a:pt x="349" y="285"/>
                              </a:lnTo>
                              <a:lnTo>
                                <a:pt x="361" y="241"/>
                              </a:lnTo>
                              <a:lnTo>
                                <a:pt x="369" y="197"/>
                              </a:lnTo>
                              <a:lnTo>
                                <a:pt x="365" y="153"/>
                              </a:lnTo>
                              <a:lnTo>
                                <a:pt x="357" y="117"/>
                              </a:lnTo>
                              <a:lnTo>
                                <a:pt x="345" y="81"/>
                              </a:lnTo>
                              <a:lnTo>
                                <a:pt x="325" y="48"/>
                              </a:lnTo>
                              <a:lnTo>
                                <a:pt x="297" y="24"/>
                              </a:lnTo>
                              <a:lnTo>
                                <a:pt x="265" y="8"/>
                              </a:lnTo>
                              <a:lnTo>
                                <a:pt x="233" y="0"/>
                              </a:lnTo>
                              <a:lnTo>
                                <a:pt x="197" y="0"/>
                              </a:lnTo>
                              <a:lnTo>
                                <a:pt x="161" y="8"/>
                              </a:lnTo>
                              <a:lnTo>
                                <a:pt x="128" y="24"/>
                              </a:lnTo>
                              <a:lnTo>
                                <a:pt x="96" y="48"/>
                              </a:lnTo>
                              <a:lnTo>
                                <a:pt x="68" y="81"/>
                              </a:lnTo>
                              <a:lnTo>
                                <a:pt x="40" y="117"/>
                              </a:lnTo>
                              <a:lnTo>
                                <a:pt x="20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90CF4A" id="Freeform 11" o:spid="_x0000_s1026" style="position:absolute;margin-left:390.4pt;margin-top:8.25pt;width:18.45pt;height:22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" o:allowincell="f" path="m20,157l8,201,,245r4,40l12,326r12,36l44,394r28,24l104,434r32,8l173,442r36,-8l245,418r32,-24l305,362r24,-36l349,285r12,-44l369,197r-4,-44l357,117,345,81,325,48,297,24,265,8,233,,197,,161,8,128,24,96,48,68,81,40,117,20,157xe" fillcolor="gray" strokeweight="0">
                <v:path arrowok="t" o:connecttype="custom" o:connectlocs="12700,99695;5080,127635;0,155575;2540,180975;7620,207010;15240,229870;27940,250190;45720,265430;66040,275590;86360,280670;109855,280670;132715,275590;155575,265430;175895,250190;193675,229870;208915,207010;221615,180975;229235,153035;234315,125095;231775,97155;226695,74295;219075,51435;206375,30480;188595,15240;168275,5080;147955,0;125095,0;102235,5080;81280,15240;60960,30480;43180,51435;25400,74295;12700,99695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EB4C1A1" wp14:editId="17750BDE">
                <wp:simplePos x="0" y="0"/>
                <wp:positionH relativeFrom="column">
                  <wp:posOffset>4922520</wp:posOffset>
                </wp:positionH>
                <wp:positionV relativeFrom="paragraph">
                  <wp:posOffset>314325</wp:posOffset>
                </wp:positionV>
                <wp:extent cx="188595" cy="306070"/>
                <wp:effectExtent l="0" t="0" r="14605" b="24130"/>
                <wp:wrapNone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306070"/>
                        </a:xfrm>
                        <a:custGeom>
                          <a:avLst/>
                          <a:gdLst>
                            <a:gd name="T0" fmla="*/ 293 w 297"/>
                            <a:gd name="T1" fmla="*/ 84 h 482"/>
                            <a:gd name="T2" fmla="*/ 285 w 297"/>
                            <a:gd name="T3" fmla="*/ 88 h 482"/>
                            <a:gd name="T4" fmla="*/ 277 w 297"/>
                            <a:gd name="T5" fmla="*/ 92 h 482"/>
                            <a:gd name="T6" fmla="*/ 269 w 297"/>
                            <a:gd name="T7" fmla="*/ 96 h 482"/>
                            <a:gd name="T8" fmla="*/ 261 w 297"/>
                            <a:gd name="T9" fmla="*/ 100 h 482"/>
                            <a:gd name="T10" fmla="*/ 253 w 297"/>
                            <a:gd name="T11" fmla="*/ 104 h 482"/>
                            <a:gd name="T12" fmla="*/ 245 w 297"/>
                            <a:gd name="T13" fmla="*/ 108 h 482"/>
                            <a:gd name="T14" fmla="*/ 233 w 297"/>
                            <a:gd name="T15" fmla="*/ 116 h 482"/>
                            <a:gd name="T16" fmla="*/ 229 w 297"/>
                            <a:gd name="T17" fmla="*/ 120 h 482"/>
                            <a:gd name="T18" fmla="*/ 221 w 297"/>
                            <a:gd name="T19" fmla="*/ 124 h 482"/>
                            <a:gd name="T20" fmla="*/ 217 w 297"/>
                            <a:gd name="T21" fmla="*/ 128 h 482"/>
                            <a:gd name="T22" fmla="*/ 204 w 297"/>
                            <a:gd name="T23" fmla="*/ 140 h 482"/>
                            <a:gd name="T24" fmla="*/ 200 w 297"/>
                            <a:gd name="T25" fmla="*/ 144 h 482"/>
                            <a:gd name="T26" fmla="*/ 196 w 297"/>
                            <a:gd name="T27" fmla="*/ 148 h 482"/>
                            <a:gd name="T28" fmla="*/ 184 w 297"/>
                            <a:gd name="T29" fmla="*/ 156 h 482"/>
                            <a:gd name="T30" fmla="*/ 180 w 297"/>
                            <a:gd name="T31" fmla="*/ 160 h 482"/>
                            <a:gd name="T32" fmla="*/ 172 w 297"/>
                            <a:gd name="T33" fmla="*/ 172 h 482"/>
                            <a:gd name="T34" fmla="*/ 168 w 297"/>
                            <a:gd name="T35" fmla="*/ 180 h 482"/>
                            <a:gd name="T36" fmla="*/ 164 w 297"/>
                            <a:gd name="T37" fmla="*/ 184 h 482"/>
                            <a:gd name="T38" fmla="*/ 160 w 297"/>
                            <a:gd name="T39" fmla="*/ 188 h 482"/>
                            <a:gd name="T40" fmla="*/ 156 w 297"/>
                            <a:gd name="T41" fmla="*/ 196 h 482"/>
                            <a:gd name="T42" fmla="*/ 152 w 297"/>
                            <a:gd name="T43" fmla="*/ 205 h 482"/>
                            <a:gd name="T44" fmla="*/ 148 w 297"/>
                            <a:gd name="T45" fmla="*/ 209 h 482"/>
                            <a:gd name="T46" fmla="*/ 140 w 297"/>
                            <a:gd name="T47" fmla="*/ 221 h 482"/>
                            <a:gd name="T48" fmla="*/ 136 w 297"/>
                            <a:gd name="T49" fmla="*/ 229 h 482"/>
                            <a:gd name="T50" fmla="*/ 132 w 297"/>
                            <a:gd name="T51" fmla="*/ 237 h 482"/>
                            <a:gd name="T52" fmla="*/ 128 w 297"/>
                            <a:gd name="T53" fmla="*/ 245 h 482"/>
                            <a:gd name="T54" fmla="*/ 124 w 297"/>
                            <a:gd name="T55" fmla="*/ 253 h 482"/>
                            <a:gd name="T56" fmla="*/ 120 w 297"/>
                            <a:gd name="T57" fmla="*/ 261 h 482"/>
                            <a:gd name="T58" fmla="*/ 116 w 297"/>
                            <a:gd name="T59" fmla="*/ 273 h 482"/>
                            <a:gd name="T60" fmla="*/ 112 w 297"/>
                            <a:gd name="T61" fmla="*/ 281 h 482"/>
                            <a:gd name="T62" fmla="*/ 108 w 297"/>
                            <a:gd name="T63" fmla="*/ 293 h 482"/>
                            <a:gd name="T64" fmla="*/ 104 w 297"/>
                            <a:gd name="T65" fmla="*/ 305 h 482"/>
                            <a:gd name="T66" fmla="*/ 100 w 297"/>
                            <a:gd name="T67" fmla="*/ 313 h 482"/>
                            <a:gd name="T68" fmla="*/ 40 w 297"/>
                            <a:gd name="T69" fmla="*/ 482 h 482"/>
                            <a:gd name="T70" fmla="*/ 64 w 297"/>
                            <a:gd name="T71" fmla="*/ 301 h 482"/>
                            <a:gd name="T72" fmla="*/ 68 w 297"/>
                            <a:gd name="T73" fmla="*/ 293 h 482"/>
                            <a:gd name="T74" fmla="*/ 72 w 297"/>
                            <a:gd name="T75" fmla="*/ 281 h 482"/>
                            <a:gd name="T76" fmla="*/ 76 w 297"/>
                            <a:gd name="T77" fmla="*/ 273 h 482"/>
                            <a:gd name="T78" fmla="*/ 80 w 297"/>
                            <a:gd name="T79" fmla="*/ 261 h 482"/>
                            <a:gd name="T80" fmla="*/ 84 w 297"/>
                            <a:gd name="T81" fmla="*/ 249 h 482"/>
                            <a:gd name="T82" fmla="*/ 88 w 297"/>
                            <a:gd name="T83" fmla="*/ 233 h 482"/>
                            <a:gd name="T84" fmla="*/ 92 w 297"/>
                            <a:gd name="T85" fmla="*/ 217 h 482"/>
                            <a:gd name="T86" fmla="*/ 96 w 297"/>
                            <a:gd name="T87" fmla="*/ 196 h 482"/>
                            <a:gd name="T88" fmla="*/ 100 w 297"/>
                            <a:gd name="T89" fmla="*/ 168 h 482"/>
                            <a:gd name="T90" fmla="*/ 96 w 297"/>
                            <a:gd name="T91" fmla="*/ 92 h 482"/>
                            <a:gd name="T92" fmla="*/ 92 w 297"/>
                            <a:gd name="T93" fmla="*/ 64 h 482"/>
                            <a:gd name="T94" fmla="*/ 88 w 297"/>
                            <a:gd name="T95" fmla="*/ 48 h 482"/>
                            <a:gd name="T96" fmla="*/ 84 w 297"/>
                            <a:gd name="T97" fmla="*/ 36 h 482"/>
                            <a:gd name="T98" fmla="*/ 80 w 297"/>
                            <a:gd name="T99" fmla="*/ 24 h 482"/>
                            <a:gd name="T100" fmla="*/ 76 w 297"/>
                            <a:gd name="T101" fmla="*/ 12 h 482"/>
                            <a:gd name="T102" fmla="*/ 72 w 297"/>
                            <a:gd name="T103" fmla="*/ 4 h 482"/>
                            <a:gd name="T104" fmla="*/ 297 w 297"/>
                            <a:gd name="T105" fmla="*/ 84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97" h="482">
                              <a:moveTo>
                                <a:pt x="297" y="84"/>
                              </a:moveTo>
                              <a:lnTo>
                                <a:pt x="293" y="84"/>
                              </a:lnTo>
                              <a:lnTo>
                                <a:pt x="289" y="88"/>
                              </a:lnTo>
                              <a:lnTo>
                                <a:pt x="285" y="88"/>
                              </a:lnTo>
                              <a:lnTo>
                                <a:pt x="281" y="92"/>
                              </a:lnTo>
                              <a:lnTo>
                                <a:pt x="277" y="92"/>
                              </a:lnTo>
                              <a:lnTo>
                                <a:pt x="273" y="96"/>
                              </a:lnTo>
                              <a:lnTo>
                                <a:pt x="269" y="96"/>
                              </a:lnTo>
                              <a:lnTo>
                                <a:pt x="265" y="100"/>
                              </a:lnTo>
                              <a:lnTo>
                                <a:pt x="261" y="100"/>
                              </a:lnTo>
                              <a:lnTo>
                                <a:pt x="257" y="104"/>
                              </a:lnTo>
                              <a:lnTo>
                                <a:pt x="253" y="104"/>
                              </a:lnTo>
                              <a:lnTo>
                                <a:pt x="249" y="108"/>
                              </a:lnTo>
                              <a:lnTo>
                                <a:pt x="245" y="108"/>
                              </a:lnTo>
                              <a:lnTo>
                                <a:pt x="237" y="116"/>
                              </a:lnTo>
                              <a:lnTo>
                                <a:pt x="233" y="116"/>
                              </a:lnTo>
                              <a:lnTo>
                                <a:pt x="233" y="120"/>
                              </a:lnTo>
                              <a:lnTo>
                                <a:pt x="229" y="120"/>
                              </a:lnTo>
                              <a:lnTo>
                                <a:pt x="225" y="124"/>
                              </a:lnTo>
                              <a:lnTo>
                                <a:pt x="221" y="124"/>
                              </a:lnTo>
                              <a:lnTo>
                                <a:pt x="221" y="128"/>
                              </a:lnTo>
                              <a:lnTo>
                                <a:pt x="217" y="128"/>
                              </a:lnTo>
                              <a:lnTo>
                                <a:pt x="209" y="136"/>
                              </a:lnTo>
                              <a:lnTo>
                                <a:pt x="204" y="140"/>
                              </a:lnTo>
                              <a:lnTo>
                                <a:pt x="200" y="140"/>
                              </a:lnTo>
                              <a:lnTo>
                                <a:pt x="200" y="144"/>
                              </a:lnTo>
                              <a:lnTo>
                                <a:pt x="196" y="144"/>
                              </a:lnTo>
                              <a:lnTo>
                                <a:pt x="196" y="148"/>
                              </a:lnTo>
                              <a:lnTo>
                                <a:pt x="188" y="156"/>
                              </a:lnTo>
                              <a:lnTo>
                                <a:pt x="184" y="156"/>
                              </a:lnTo>
                              <a:lnTo>
                                <a:pt x="184" y="160"/>
                              </a:lnTo>
                              <a:lnTo>
                                <a:pt x="180" y="160"/>
                              </a:lnTo>
                              <a:lnTo>
                                <a:pt x="180" y="164"/>
                              </a:lnTo>
                              <a:lnTo>
                                <a:pt x="172" y="172"/>
                              </a:lnTo>
                              <a:lnTo>
                                <a:pt x="168" y="176"/>
                              </a:lnTo>
                              <a:lnTo>
                                <a:pt x="168" y="180"/>
                              </a:lnTo>
                              <a:lnTo>
                                <a:pt x="164" y="180"/>
                              </a:lnTo>
                              <a:lnTo>
                                <a:pt x="164" y="184"/>
                              </a:lnTo>
                              <a:lnTo>
                                <a:pt x="160" y="184"/>
                              </a:lnTo>
                              <a:lnTo>
                                <a:pt x="160" y="188"/>
                              </a:lnTo>
                              <a:lnTo>
                                <a:pt x="156" y="192"/>
                              </a:lnTo>
                              <a:lnTo>
                                <a:pt x="156" y="196"/>
                              </a:lnTo>
                              <a:lnTo>
                                <a:pt x="152" y="201"/>
                              </a:lnTo>
                              <a:lnTo>
                                <a:pt x="152" y="205"/>
                              </a:lnTo>
                              <a:lnTo>
                                <a:pt x="148" y="205"/>
                              </a:lnTo>
                              <a:lnTo>
                                <a:pt x="148" y="209"/>
                              </a:lnTo>
                              <a:lnTo>
                                <a:pt x="140" y="217"/>
                              </a:lnTo>
                              <a:lnTo>
                                <a:pt x="140" y="221"/>
                              </a:lnTo>
                              <a:lnTo>
                                <a:pt x="136" y="225"/>
                              </a:lnTo>
                              <a:lnTo>
                                <a:pt x="136" y="229"/>
                              </a:lnTo>
                              <a:lnTo>
                                <a:pt x="132" y="233"/>
                              </a:lnTo>
                              <a:lnTo>
                                <a:pt x="132" y="237"/>
                              </a:lnTo>
                              <a:lnTo>
                                <a:pt x="128" y="237"/>
                              </a:lnTo>
                              <a:lnTo>
                                <a:pt x="128" y="245"/>
                              </a:lnTo>
                              <a:lnTo>
                                <a:pt x="124" y="249"/>
                              </a:lnTo>
                              <a:lnTo>
                                <a:pt x="124" y="253"/>
                              </a:lnTo>
                              <a:lnTo>
                                <a:pt x="120" y="253"/>
                              </a:lnTo>
                              <a:lnTo>
                                <a:pt x="120" y="261"/>
                              </a:lnTo>
                              <a:lnTo>
                                <a:pt x="116" y="265"/>
                              </a:lnTo>
                              <a:lnTo>
                                <a:pt x="116" y="273"/>
                              </a:lnTo>
                              <a:lnTo>
                                <a:pt x="112" y="277"/>
                              </a:lnTo>
                              <a:lnTo>
                                <a:pt x="112" y="281"/>
                              </a:lnTo>
                              <a:lnTo>
                                <a:pt x="108" y="285"/>
                              </a:lnTo>
                              <a:lnTo>
                                <a:pt x="108" y="293"/>
                              </a:lnTo>
                              <a:lnTo>
                                <a:pt x="104" y="297"/>
                              </a:lnTo>
                              <a:lnTo>
                                <a:pt x="104" y="305"/>
                              </a:lnTo>
                              <a:lnTo>
                                <a:pt x="100" y="309"/>
                              </a:lnTo>
                              <a:lnTo>
                                <a:pt x="100" y="313"/>
                              </a:lnTo>
                              <a:lnTo>
                                <a:pt x="36" y="482"/>
                              </a:lnTo>
                              <a:lnTo>
                                <a:pt x="40" y="482"/>
                              </a:lnTo>
                              <a:lnTo>
                                <a:pt x="0" y="466"/>
                              </a:lnTo>
                              <a:lnTo>
                                <a:pt x="64" y="301"/>
                              </a:lnTo>
                              <a:lnTo>
                                <a:pt x="64" y="297"/>
                              </a:lnTo>
                              <a:lnTo>
                                <a:pt x="68" y="293"/>
                              </a:lnTo>
                              <a:lnTo>
                                <a:pt x="68" y="285"/>
                              </a:lnTo>
                              <a:lnTo>
                                <a:pt x="72" y="281"/>
                              </a:lnTo>
                              <a:lnTo>
                                <a:pt x="72" y="277"/>
                              </a:lnTo>
                              <a:lnTo>
                                <a:pt x="76" y="273"/>
                              </a:lnTo>
                              <a:lnTo>
                                <a:pt x="76" y="265"/>
                              </a:lnTo>
                              <a:lnTo>
                                <a:pt x="80" y="261"/>
                              </a:lnTo>
                              <a:lnTo>
                                <a:pt x="80" y="249"/>
                              </a:lnTo>
                              <a:lnTo>
                                <a:pt x="84" y="249"/>
                              </a:lnTo>
                              <a:lnTo>
                                <a:pt x="84" y="237"/>
                              </a:lnTo>
                              <a:lnTo>
                                <a:pt x="88" y="233"/>
                              </a:lnTo>
                              <a:lnTo>
                                <a:pt x="88" y="221"/>
                              </a:lnTo>
                              <a:lnTo>
                                <a:pt x="92" y="217"/>
                              </a:lnTo>
                              <a:lnTo>
                                <a:pt x="92" y="196"/>
                              </a:lnTo>
                              <a:lnTo>
                                <a:pt x="96" y="196"/>
                              </a:lnTo>
                              <a:lnTo>
                                <a:pt x="96" y="172"/>
                              </a:lnTo>
                              <a:lnTo>
                                <a:pt x="100" y="168"/>
                              </a:lnTo>
                              <a:lnTo>
                                <a:pt x="100" y="96"/>
                              </a:lnTo>
                              <a:lnTo>
                                <a:pt x="96" y="92"/>
                              </a:lnTo>
                              <a:lnTo>
                                <a:pt x="96" y="68"/>
                              </a:lnTo>
                              <a:lnTo>
                                <a:pt x="92" y="64"/>
                              </a:lnTo>
                              <a:lnTo>
                                <a:pt x="92" y="52"/>
                              </a:lnTo>
                              <a:lnTo>
                                <a:pt x="88" y="48"/>
                              </a:lnTo>
                              <a:lnTo>
                                <a:pt x="88" y="40"/>
                              </a:lnTo>
                              <a:lnTo>
                                <a:pt x="84" y="36"/>
                              </a:lnTo>
                              <a:lnTo>
                                <a:pt x="84" y="28"/>
                              </a:lnTo>
                              <a:lnTo>
                                <a:pt x="80" y="24"/>
                              </a:lnTo>
                              <a:lnTo>
                                <a:pt x="80" y="16"/>
                              </a:lnTo>
                              <a:lnTo>
                                <a:pt x="76" y="12"/>
                              </a:lnTo>
                              <a:lnTo>
                                <a:pt x="76" y="8"/>
                              </a:lnTo>
                              <a:lnTo>
                                <a:pt x="72" y="4"/>
                              </a:lnTo>
                              <a:lnTo>
                                <a:pt x="72" y="0"/>
                              </a:lnTo>
                              <a:lnTo>
                                <a:pt x="297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A7C159" id="Freeform 10" o:spid="_x0000_s1026" style="position:absolute;margin-left:387.6pt;margin-top:24.75pt;width:14.85pt;height:24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" o:allowincell="f" path="m297,84r-4,l289,88r-4,l281,92r-4,l273,96r-4,l265,100r-4,l257,104r-4,l249,108r-4,l237,116r-4,l233,120r-4,l225,124r-4,l221,128r-4,l209,136r-5,4l200,140r,4l196,144r,4l188,156r-4,l184,160r-4,l180,164r-8,8l168,176r,4l164,180r,4l160,184r,4l156,192r,4l152,201r,4l148,205r,4l140,217r,4l136,225r,4l132,233r,4l128,237r,8l124,249r,4l120,253r,8l116,265r,8l112,277r,4l108,285r,8l104,297r,8l100,309r,4l36,482r4,l,466,64,301r,-4l68,293r,-8l72,281r,-4l76,273r,-8l80,261r,-12l84,249r,-12l88,233r,-12l92,217r,-21l96,196r,-24l100,168r,-72l96,92r,-24l92,64r,-12l88,48r,-8l84,36r,-8l80,24r,-8l76,12r,-4l72,4,72,,297,84xe" fillcolor="#e0e0e0" strokeweight="0">
                <v:path arrowok="t" o:connecttype="custom" o:connectlocs="186055,53340;180975,55880;175895,58420;170815,60960;165735,63500;160655,66040;155575,68580;147955,73660;145415,76200;140335,78740;137795,81280;129540,88900;127000,91440;124460,93980;116840,99060;114300,101600;109220,109220;106680,114300;104140,116840;101600,119380;99060,124460;96520,130175;93980,132715;88900,140335;86360,145415;83820,150495;81280,155575;78740,160655;76200,165735;73660,173355;71120,178435;68580,186055;66040,193675;63500,198755;25400,306070;40640,191135;43180,186055;45720,178435;48260,173355;50800,165735;53340,158115;55880,147955;58420,137795;60960,124460;63500,106680;60960,58420;58420,40640;55880,30480;53340,22860;50800,15240;48260,7620;45720,2540;188595,53340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054F6FB" wp14:editId="5693988E">
                <wp:simplePos x="0" y="0"/>
                <wp:positionH relativeFrom="column">
                  <wp:posOffset>4853305</wp:posOffset>
                </wp:positionH>
                <wp:positionV relativeFrom="paragraph">
                  <wp:posOffset>61595</wp:posOffset>
                </wp:positionV>
                <wp:extent cx="760095" cy="849630"/>
                <wp:effectExtent l="0" t="0" r="27305" b="13970"/>
                <wp:wrapNone/>
                <wp:docPr id="2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849630"/>
                        </a:xfrm>
                        <a:custGeom>
                          <a:avLst/>
                          <a:gdLst>
                            <a:gd name="T0" fmla="*/ 587 w 1197"/>
                            <a:gd name="T1" fmla="*/ 739 h 1338"/>
                            <a:gd name="T2" fmla="*/ 579 w 1197"/>
                            <a:gd name="T3" fmla="*/ 799 h 1338"/>
                            <a:gd name="T4" fmla="*/ 571 w 1197"/>
                            <a:gd name="T5" fmla="*/ 860 h 1338"/>
                            <a:gd name="T6" fmla="*/ 546 w 1197"/>
                            <a:gd name="T7" fmla="*/ 944 h 1338"/>
                            <a:gd name="T8" fmla="*/ 522 w 1197"/>
                            <a:gd name="T9" fmla="*/ 996 h 1338"/>
                            <a:gd name="T10" fmla="*/ 498 w 1197"/>
                            <a:gd name="T11" fmla="*/ 1048 h 1338"/>
                            <a:gd name="T12" fmla="*/ 450 w 1197"/>
                            <a:gd name="T13" fmla="*/ 1117 h 1338"/>
                            <a:gd name="T14" fmla="*/ 394 w 1197"/>
                            <a:gd name="T15" fmla="*/ 1181 h 1338"/>
                            <a:gd name="T16" fmla="*/ 354 w 1197"/>
                            <a:gd name="T17" fmla="*/ 1217 h 1338"/>
                            <a:gd name="T18" fmla="*/ 289 w 1197"/>
                            <a:gd name="T19" fmla="*/ 1265 h 1338"/>
                            <a:gd name="T20" fmla="*/ 217 w 1197"/>
                            <a:gd name="T21" fmla="*/ 1301 h 1338"/>
                            <a:gd name="T22" fmla="*/ 165 w 1197"/>
                            <a:gd name="T23" fmla="*/ 1318 h 1338"/>
                            <a:gd name="T24" fmla="*/ 113 w 1197"/>
                            <a:gd name="T25" fmla="*/ 1330 h 1338"/>
                            <a:gd name="T26" fmla="*/ 60 w 1197"/>
                            <a:gd name="T27" fmla="*/ 1338 h 1338"/>
                            <a:gd name="T28" fmla="*/ 0 w 1197"/>
                            <a:gd name="T29" fmla="*/ 1309 h 1338"/>
                            <a:gd name="T30" fmla="*/ 113 w 1197"/>
                            <a:gd name="T31" fmla="*/ 1297 h 1338"/>
                            <a:gd name="T32" fmla="*/ 217 w 1197"/>
                            <a:gd name="T33" fmla="*/ 1261 h 1338"/>
                            <a:gd name="T34" fmla="*/ 309 w 1197"/>
                            <a:gd name="T35" fmla="*/ 1201 h 1338"/>
                            <a:gd name="T36" fmla="*/ 458 w 1197"/>
                            <a:gd name="T37" fmla="*/ 1032 h 1338"/>
                            <a:gd name="T38" fmla="*/ 530 w 1197"/>
                            <a:gd name="T39" fmla="*/ 868 h 1338"/>
                            <a:gd name="T40" fmla="*/ 550 w 1197"/>
                            <a:gd name="T41" fmla="*/ 743 h 1338"/>
                            <a:gd name="T42" fmla="*/ 555 w 1197"/>
                            <a:gd name="T43" fmla="*/ 691 h 1338"/>
                            <a:gd name="T44" fmla="*/ 567 w 1197"/>
                            <a:gd name="T45" fmla="*/ 550 h 1338"/>
                            <a:gd name="T46" fmla="*/ 603 w 1197"/>
                            <a:gd name="T47" fmla="*/ 422 h 1338"/>
                            <a:gd name="T48" fmla="*/ 659 w 1197"/>
                            <a:gd name="T49" fmla="*/ 305 h 1338"/>
                            <a:gd name="T50" fmla="*/ 735 w 1197"/>
                            <a:gd name="T51" fmla="*/ 201 h 1338"/>
                            <a:gd name="T52" fmla="*/ 824 w 1197"/>
                            <a:gd name="T53" fmla="*/ 116 h 1338"/>
                            <a:gd name="T54" fmla="*/ 928 w 1197"/>
                            <a:gd name="T55" fmla="*/ 56 h 1338"/>
                            <a:gd name="T56" fmla="*/ 1041 w 1197"/>
                            <a:gd name="T57" fmla="*/ 12 h 1338"/>
                            <a:gd name="T58" fmla="*/ 1165 w 1197"/>
                            <a:gd name="T59" fmla="*/ 0 h 1338"/>
                            <a:gd name="T60" fmla="*/ 1161 w 1197"/>
                            <a:gd name="T61" fmla="*/ 24 h 1338"/>
                            <a:gd name="T62" fmla="*/ 1073 w 1197"/>
                            <a:gd name="T63" fmla="*/ 36 h 1338"/>
                            <a:gd name="T64" fmla="*/ 960 w 1197"/>
                            <a:gd name="T65" fmla="*/ 76 h 1338"/>
                            <a:gd name="T66" fmla="*/ 908 w 1197"/>
                            <a:gd name="T67" fmla="*/ 104 h 1338"/>
                            <a:gd name="T68" fmla="*/ 860 w 1197"/>
                            <a:gd name="T69" fmla="*/ 137 h 1338"/>
                            <a:gd name="T70" fmla="*/ 816 w 1197"/>
                            <a:gd name="T71" fmla="*/ 173 h 1338"/>
                            <a:gd name="T72" fmla="*/ 771 w 1197"/>
                            <a:gd name="T73" fmla="*/ 217 h 1338"/>
                            <a:gd name="T74" fmla="*/ 731 w 1197"/>
                            <a:gd name="T75" fmla="*/ 261 h 1338"/>
                            <a:gd name="T76" fmla="*/ 695 w 1197"/>
                            <a:gd name="T77" fmla="*/ 313 h 1338"/>
                            <a:gd name="T78" fmla="*/ 667 w 1197"/>
                            <a:gd name="T79" fmla="*/ 366 h 1338"/>
                            <a:gd name="T80" fmla="*/ 639 w 1197"/>
                            <a:gd name="T81" fmla="*/ 422 h 1338"/>
                            <a:gd name="T82" fmla="*/ 619 w 1197"/>
                            <a:gd name="T83" fmla="*/ 486 h 1338"/>
                            <a:gd name="T84" fmla="*/ 603 w 1197"/>
                            <a:gd name="T85" fmla="*/ 546 h 1338"/>
                            <a:gd name="T86" fmla="*/ 591 w 1197"/>
                            <a:gd name="T87" fmla="*/ 615 h 1338"/>
                            <a:gd name="T88" fmla="*/ 583 w 1197"/>
                            <a:gd name="T89" fmla="*/ 715 h 1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97" h="1338">
                              <a:moveTo>
                                <a:pt x="587" y="707"/>
                              </a:moveTo>
                              <a:lnTo>
                                <a:pt x="587" y="739"/>
                              </a:lnTo>
                              <a:lnTo>
                                <a:pt x="583" y="767"/>
                              </a:lnTo>
                              <a:lnTo>
                                <a:pt x="579" y="799"/>
                              </a:lnTo>
                              <a:lnTo>
                                <a:pt x="575" y="827"/>
                              </a:lnTo>
                              <a:lnTo>
                                <a:pt x="571" y="860"/>
                              </a:lnTo>
                              <a:lnTo>
                                <a:pt x="563" y="888"/>
                              </a:lnTo>
                              <a:lnTo>
                                <a:pt x="546" y="944"/>
                              </a:lnTo>
                              <a:lnTo>
                                <a:pt x="534" y="972"/>
                              </a:lnTo>
                              <a:lnTo>
                                <a:pt x="522" y="996"/>
                              </a:lnTo>
                              <a:lnTo>
                                <a:pt x="510" y="1024"/>
                              </a:lnTo>
                              <a:lnTo>
                                <a:pt x="498" y="1048"/>
                              </a:lnTo>
                              <a:lnTo>
                                <a:pt x="466" y="1097"/>
                              </a:lnTo>
                              <a:lnTo>
                                <a:pt x="450" y="1117"/>
                              </a:lnTo>
                              <a:lnTo>
                                <a:pt x="434" y="1141"/>
                              </a:lnTo>
                              <a:lnTo>
                                <a:pt x="394" y="1181"/>
                              </a:lnTo>
                              <a:lnTo>
                                <a:pt x="378" y="1201"/>
                              </a:lnTo>
                              <a:lnTo>
                                <a:pt x="354" y="1217"/>
                              </a:lnTo>
                              <a:lnTo>
                                <a:pt x="313" y="1249"/>
                              </a:lnTo>
                              <a:lnTo>
                                <a:pt x="289" y="1265"/>
                              </a:lnTo>
                              <a:lnTo>
                                <a:pt x="265" y="1277"/>
                              </a:lnTo>
                              <a:lnTo>
                                <a:pt x="217" y="1301"/>
                              </a:lnTo>
                              <a:lnTo>
                                <a:pt x="193" y="1309"/>
                              </a:lnTo>
                              <a:lnTo>
                                <a:pt x="165" y="1318"/>
                              </a:lnTo>
                              <a:lnTo>
                                <a:pt x="141" y="1326"/>
                              </a:lnTo>
                              <a:lnTo>
                                <a:pt x="113" y="1330"/>
                              </a:lnTo>
                              <a:lnTo>
                                <a:pt x="89" y="1334"/>
                              </a:lnTo>
                              <a:lnTo>
                                <a:pt x="60" y="1338"/>
                              </a:lnTo>
                              <a:lnTo>
                                <a:pt x="32" y="1338"/>
                              </a:lnTo>
                              <a:lnTo>
                                <a:pt x="0" y="1309"/>
                              </a:lnTo>
                              <a:lnTo>
                                <a:pt x="56" y="1305"/>
                              </a:lnTo>
                              <a:lnTo>
                                <a:pt x="113" y="1297"/>
                              </a:lnTo>
                              <a:lnTo>
                                <a:pt x="165" y="1281"/>
                              </a:lnTo>
                              <a:lnTo>
                                <a:pt x="217" y="1261"/>
                              </a:lnTo>
                              <a:lnTo>
                                <a:pt x="265" y="1233"/>
                              </a:lnTo>
                              <a:lnTo>
                                <a:pt x="309" y="1201"/>
                              </a:lnTo>
                              <a:lnTo>
                                <a:pt x="394" y="1125"/>
                              </a:lnTo>
                              <a:lnTo>
                                <a:pt x="458" y="1032"/>
                              </a:lnTo>
                              <a:lnTo>
                                <a:pt x="510" y="924"/>
                              </a:lnTo>
                              <a:lnTo>
                                <a:pt x="530" y="868"/>
                              </a:lnTo>
                              <a:lnTo>
                                <a:pt x="542" y="807"/>
                              </a:lnTo>
                              <a:lnTo>
                                <a:pt x="550" y="743"/>
                              </a:lnTo>
                              <a:lnTo>
                                <a:pt x="555" y="679"/>
                              </a:lnTo>
                              <a:lnTo>
                                <a:pt x="555" y="691"/>
                              </a:lnTo>
                              <a:lnTo>
                                <a:pt x="559" y="619"/>
                              </a:lnTo>
                              <a:lnTo>
                                <a:pt x="567" y="550"/>
                              </a:lnTo>
                              <a:lnTo>
                                <a:pt x="583" y="486"/>
                              </a:lnTo>
                              <a:lnTo>
                                <a:pt x="603" y="422"/>
                              </a:lnTo>
                              <a:lnTo>
                                <a:pt x="627" y="362"/>
                              </a:lnTo>
                              <a:lnTo>
                                <a:pt x="659" y="305"/>
                              </a:lnTo>
                              <a:lnTo>
                                <a:pt x="695" y="253"/>
                              </a:lnTo>
                              <a:lnTo>
                                <a:pt x="735" y="201"/>
                              </a:lnTo>
                              <a:lnTo>
                                <a:pt x="775" y="157"/>
                              </a:lnTo>
                              <a:lnTo>
                                <a:pt x="824" y="116"/>
                              </a:lnTo>
                              <a:lnTo>
                                <a:pt x="876" y="84"/>
                              </a:lnTo>
                              <a:lnTo>
                                <a:pt x="928" y="56"/>
                              </a:lnTo>
                              <a:lnTo>
                                <a:pt x="984" y="32"/>
                              </a:lnTo>
                              <a:lnTo>
                                <a:pt x="1041" y="12"/>
                              </a:lnTo>
                              <a:lnTo>
                                <a:pt x="1101" y="4"/>
                              </a:lnTo>
                              <a:lnTo>
                                <a:pt x="1165" y="0"/>
                              </a:lnTo>
                              <a:lnTo>
                                <a:pt x="1197" y="24"/>
                              </a:lnTo>
                              <a:lnTo>
                                <a:pt x="1161" y="24"/>
                              </a:lnTo>
                              <a:lnTo>
                                <a:pt x="1105" y="32"/>
                              </a:lnTo>
                              <a:lnTo>
                                <a:pt x="1073" y="36"/>
                              </a:lnTo>
                              <a:lnTo>
                                <a:pt x="1016" y="52"/>
                              </a:lnTo>
                              <a:lnTo>
                                <a:pt x="960" y="76"/>
                              </a:lnTo>
                              <a:lnTo>
                                <a:pt x="936" y="88"/>
                              </a:lnTo>
                              <a:lnTo>
                                <a:pt x="908" y="104"/>
                              </a:lnTo>
                              <a:lnTo>
                                <a:pt x="884" y="116"/>
                              </a:lnTo>
                              <a:lnTo>
                                <a:pt x="860" y="137"/>
                              </a:lnTo>
                              <a:lnTo>
                                <a:pt x="836" y="153"/>
                              </a:lnTo>
                              <a:lnTo>
                                <a:pt x="816" y="173"/>
                              </a:lnTo>
                              <a:lnTo>
                                <a:pt x="792" y="193"/>
                              </a:lnTo>
                              <a:lnTo>
                                <a:pt x="771" y="217"/>
                              </a:lnTo>
                              <a:lnTo>
                                <a:pt x="751" y="237"/>
                              </a:lnTo>
                              <a:lnTo>
                                <a:pt x="731" y="261"/>
                              </a:lnTo>
                              <a:lnTo>
                                <a:pt x="715" y="285"/>
                              </a:lnTo>
                              <a:lnTo>
                                <a:pt x="695" y="313"/>
                              </a:lnTo>
                              <a:lnTo>
                                <a:pt x="679" y="337"/>
                              </a:lnTo>
                              <a:lnTo>
                                <a:pt x="667" y="366"/>
                              </a:lnTo>
                              <a:lnTo>
                                <a:pt x="651" y="394"/>
                              </a:lnTo>
                              <a:lnTo>
                                <a:pt x="639" y="422"/>
                              </a:lnTo>
                              <a:lnTo>
                                <a:pt x="627" y="454"/>
                              </a:lnTo>
                              <a:lnTo>
                                <a:pt x="619" y="486"/>
                              </a:lnTo>
                              <a:lnTo>
                                <a:pt x="607" y="514"/>
                              </a:lnTo>
                              <a:lnTo>
                                <a:pt x="603" y="546"/>
                              </a:lnTo>
                              <a:lnTo>
                                <a:pt x="595" y="578"/>
                              </a:lnTo>
                              <a:lnTo>
                                <a:pt x="591" y="615"/>
                              </a:lnTo>
                              <a:lnTo>
                                <a:pt x="583" y="679"/>
                              </a:lnTo>
                              <a:lnTo>
                                <a:pt x="583" y="715"/>
                              </a:lnTo>
                              <a:lnTo>
                                <a:pt x="587" y="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2DB8686" id="Freeform 9" o:spid="_x0000_s1026" style="position:absolute;margin-left:382.15pt;margin-top:4.85pt;width:59.85pt;height:66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" o:allowincell="f" path="m587,707r,32l583,767r-4,32l575,827r-4,33l563,888r-17,56l534,972r-12,24l510,1024r-12,24l466,1097r-16,20l434,1141r-40,40l378,1201r-24,16l313,1249r-24,16l265,1277r-48,24l193,1309r-28,9l141,1326r-28,4l89,1334r-29,4l32,1338,,1309r56,-4l113,1297r52,-16l217,1261r48,-28l309,1201r85,-76l458,1032,510,924r20,-56l542,807r8,-64l555,679r,12l559,619r8,-69l583,486r20,-64l627,362r32,-57l695,253r40,-52l775,157r49,-41l876,84,928,56,984,32r57,-20l1101,4,1165,r32,24l1161,24r-56,8l1073,36r-57,16l960,76,936,88r-28,16l884,116r-24,21l836,153r-20,20l792,193r-21,24l751,237r-20,24l715,285r-20,28l679,337r-12,29l651,394r-12,28l627,454r-8,32l607,514r-4,32l595,578r-4,37l583,679r,36l587,707xe" fillcolor="#ff8000" strokeweight="0">
                <v:path arrowok="t" o:connecttype="custom" o:connectlocs="372745,469265;367665,507365;362585,546100;346710,599440;331470,632460;316230,665480;285750,709295;250190,749935;224790,772795;183515,803275;137795,826135;104775,836930;71755,844550;38100,849630;0,831215;71755,823595;137795,800735;196215,762635;290830,655320;336550,551180;349250,471805;352425,438785;360045,349250;382905,267970;418465,193675;466725,127635;523240,73660;589280,35560;661035,7620;739775,0;737235,15240;681355,22860;609600,48260;576580,66040;546100,86995;518160,109855;489585,137795;464185,165735;441325,198755;423545,232410;405765,267970;393065,308610;382905,346710;375285,390525;370205,45402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7506137" wp14:editId="61AE7D34">
                <wp:simplePos x="0" y="0"/>
                <wp:positionH relativeFrom="column">
                  <wp:posOffset>4873625</wp:posOffset>
                </wp:positionH>
                <wp:positionV relativeFrom="paragraph">
                  <wp:posOffset>64135</wp:posOffset>
                </wp:positionV>
                <wp:extent cx="979805" cy="1002665"/>
                <wp:effectExtent l="0" t="0" r="36195" b="13335"/>
                <wp:wrapNone/>
                <wp:docPr id="3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002665"/>
                        </a:xfrm>
                        <a:custGeom>
                          <a:avLst/>
                          <a:gdLst>
                            <a:gd name="T0" fmla="*/ 1149 w 1543"/>
                            <a:gd name="T1" fmla="*/ 0 h 1579"/>
                            <a:gd name="T2" fmla="*/ 976 w 1543"/>
                            <a:gd name="T3" fmla="*/ 36 h 1579"/>
                            <a:gd name="T4" fmla="*/ 836 w 1543"/>
                            <a:gd name="T5" fmla="*/ 112 h 1579"/>
                            <a:gd name="T6" fmla="*/ 687 w 1543"/>
                            <a:gd name="T7" fmla="*/ 249 h 1579"/>
                            <a:gd name="T8" fmla="*/ 611 w 1543"/>
                            <a:gd name="T9" fmla="*/ 370 h 1579"/>
                            <a:gd name="T10" fmla="*/ 559 w 1543"/>
                            <a:gd name="T11" fmla="*/ 506 h 1579"/>
                            <a:gd name="T12" fmla="*/ 543 w 1543"/>
                            <a:gd name="T13" fmla="*/ 647 h 1579"/>
                            <a:gd name="T14" fmla="*/ 535 w 1543"/>
                            <a:gd name="T15" fmla="*/ 779 h 1579"/>
                            <a:gd name="T16" fmla="*/ 498 w 1543"/>
                            <a:gd name="T17" fmla="*/ 920 h 1579"/>
                            <a:gd name="T18" fmla="*/ 390 w 1543"/>
                            <a:gd name="T19" fmla="*/ 1121 h 1579"/>
                            <a:gd name="T20" fmla="*/ 261 w 1543"/>
                            <a:gd name="T21" fmla="*/ 1245 h 1579"/>
                            <a:gd name="T22" fmla="*/ 0 w 1543"/>
                            <a:gd name="T23" fmla="*/ 1326 h 1579"/>
                            <a:gd name="T24" fmla="*/ 133 w 1543"/>
                            <a:gd name="T25" fmla="*/ 1426 h 1579"/>
                            <a:gd name="T26" fmla="*/ 249 w 1543"/>
                            <a:gd name="T27" fmla="*/ 1498 h 1579"/>
                            <a:gd name="T28" fmla="*/ 374 w 1543"/>
                            <a:gd name="T29" fmla="*/ 1538 h 1579"/>
                            <a:gd name="T30" fmla="*/ 490 w 1543"/>
                            <a:gd name="T31" fmla="*/ 1571 h 1579"/>
                            <a:gd name="T32" fmla="*/ 631 w 1543"/>
                            <a:gd name="T33" fmla="*/ 1579 h 1579"/>
                            <a:gd name="T34" fmla="*/ 784 w 1543"/>
                            <a:gd name="T35" fmla="*/ 1571 h 1579"/>
                            <a:gd name="T36" fmla="*/ 916 w 1543"/>
                            <a:gd name="T37" fmla="*/ 1538 h 1579"/>
                            <a:gd name="T38" fmla="*/ 1037 w 1543"/>
                            <a:gd name="T39" fmla="*/ 1490 h 1579"/>
                            <a:gd name="T40" fmla="*/ 1109 w 1543"/>
                            <a:gd name="T41" fmla="*/ 1454 h 1579"/>
                            <a:gd name="T42" fmla="*/ 1217 w 1543"/>
                            <a:gd name="T43" fmla="*/ 1382 h 1579"/>
                            <a:gd name="T44" fmla="*/ 1306 w 1543"/>
                            <a:gd name="T45" fmla="*/ 1293 h 1579"/>
                            <a:gd name="T46" fmla="*/ 1366 w 1543"/>
                            <a:gd name="T47" fmla="*/ 1225 h 1579"/>
                            <a:gd name="T48" fmla="*/ 1434 w 1543"/>
                            <a:gd name="T49" fmla="*/ 1133 h 1579"/>
                            <a:gd name="T50" fmla="*/ 1475 w 1543"/>
                            <a:gd name="T51" fmla="*/ 1052 h 1579"/>
                            <a:gd name="T52" fmla="*/ 1507 w 1543"/>
                            <a:gd name="T53" fmla="*/ 960 h 1579"/>
                            <a:gd name="T54" fmla="*/ 1531 w 1543"/>
                            <a:gd name="T55" fmla="*/ 852 h 1579"/>
                            <a:gd name="T56" fmla="*/ 1543 w 1543"/>
                            <a:gd name="T57" fmla="*/ 719 h 1579"/>
                            <a:gd name="T58" fmla="*/ 1539 w 1543"/>
                            <a:gd name="T59" fmla="*/ 623 h 1579"/>
                            <a:gd name="T60" fmla="*/ 1527 w 1543"/>
                            <a:gd name="T61" fmla="*/ 530 h 1579"/>
                            <a:gd name="T62" fmla="*/ 1495 w 1543"/>
                            <a:gd name="T63" fmla="*/ 434 h 1579"/>
                            <a:gd name="T64" fmla="*/ 1450 w 1543"/>
                            <a:gd name="T65" fmla="*/ 333 h 1579"/>
                            <a:gd name="T66" fmla="*/ 1402 w 1543"/>
                            <a:gd name="T67" fmla="*/ 249 h 1579"/>
                            <a:gd name="T68" fmla="*/ 1330 w 1543"/>
                            <a:gd name="T69" fmla="*/ 157 h 1579"/>
                            <a:gd name="T70" fmla="*/ 1266 w 1543"/>
                            <a:gd name="T71" fmla="*/ 88 h 1579"/>
                            <a:gd name="T72" fmla="*/ 1221 w 1543"/>
                            <a:gd name="T73" fmla="*/ 52 h 1579"/>
                            <a:gd name="T74" fmla="*/ 1149 w 1543"/>
                            <a:gd name="T75" fmla="*/ 0 h 1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43" h="1579">
                              <a:moveTo>
                                <a:pt x="1149" y="0"/>
                              </a:moveTo>
                              <a:lnTo>
                                <a:pt x="976" y="36"/>
                              </a:lnTo>
                              <a:lnTo>
                                <a:pt x="836" y="112"/>
                              </a:lnTo>
                              <a:lnTo>
                                <a:pt x="687" y="249"/>
                              </a:lnTo>
                              <a:lnTo>
                                <a:pt x="611" y="370"/>
                              </a:lnTo>
                              <a:lnTo>
                                <a:pt x="559" y="506"/>
                              </a:lnTo>
                              <a:lnTo>
                                <a:pt x="543" y="647"/>
                              </a:lnTo>
                              <a:lnTo>
                                <a:pt x="535" y="779"/>
                              </a:lnTo>
                              <a:lnTo>
                                <a:pt x="498" y="920"/>
                              </a:lnTo>
                              <a:lnTo>
                                <a:pt x="390" y="1121"/>
                              </a:lnTo>
                              <a:lnTo>
                                <a:pt x="261" y="1245"/>
                              </a:lnTo>
                              <a:lnTo>
                                <a:pt x="0" y="1326"/>
                              </a:lnTo>
                              <a:lnTo>
                                <a:pt x="133" y="1426"/>
                              </a:lnTo>
                              <a:lnTo>
                                <a:pt x="249" y="1498"/>
                              </a:lnTo>
                              <a:lnTo>
                                <a:pt x="374" y="1538"/>
                              </a:lnTo>
                              <a:lnTo>
                                <a:pt x="490" y="1571"/>
                              </a:lnTo>
                              <a:lnTo>
                                <a:pt x="631" y="1579"/>
                              </a:lnTo>
                              <a:lnTo>
                                <a:pt x="784" y="1571"/>
                              </a:lnTo>
                              <a:lnTo>
                                <a:pt x="916" y="1538"/>
                              </a:lnTo>
                              <a:lnTo>
                                <a:pt x="1037" y="1490"/>
                              </a:lnTo>
                              <a:lnTo>
                                <a:pt x="1109" y="1454"/>
                              </a:lnTo>
                              <a:lnTo>
                                <a:pt x="1217" y="1382"/>
                              </a:lnTo>
                              <a:lnTo>
                                <a:pt x="1306" y="1293"/>
                              </a:lnTo>
                              <a:lnTo>
                                <a:pt x="1366" y="1225"/>
                              </a:lnTo>
                              <a:lnTo>
                                <a:pt x="1434" y="1133"/>
                              </a:lnTo>
                              <a:lnTo>
                                <a:pt x="1475" y="1052"/>
                              </a:lnTo>
                              <a:lnTo>
                                <a:pt x="1507" y="960"/>
                              </a:lnTo>
                              <a:lnTo>
                                <a:pt x="1531" y="852"/>
                              </a:lnTo>
                              <a:lnTo>
                                <a:pt x="1543" y="719"/>
                              </a:lnTo>
                              <a:lnTo>
                                <a:pt x="1539" y="623"/>
                              </a:lnTo>
                              <a:lnTo>
                                <a:pt x="1527" y="530"/>
                              </a:lnTo>
                              <a:lnTo>
                                <a:pt x="1495" y="434"/>
                              </a:lnTo>
                              <a:lnTo>
                                <a:pt x="1450" y="333"/>
                              </a:lnTo>
                              <a:lnTo>
                                <a:pt x="1402" y="249"/>
                              </a:lnTo>
                              <a:lnTo>
                                <a:pt x="1330" y="157"/>
                              </a:lnTo>
                              <a:lnTo>
                                <a:pt x="1266" y="88"/>
                              </a:lnTo>
                              <a:lnTo>
                                <a:pt x="1221" y="52"/>
                              </a:lnTo>
                              <a:lnTo>
                                <a:pt x="1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AB6C77" id="Freeform 8" o:spid="_x0000_s1026" style="position:absolute;margin-left:383.75pt;margin-top:5.05pt;width:77.15pt;height:78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3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" o:allowincell="f" path="m1149,l976,36,836,112,687,249,611,370,559,506,543,647r-8,132l498,920,390,1121,261,1245,,1326r133,100l249,1498r125,40l490,1571r141,8l784,1571r132,-33l1037,1490r72,-36l1217,1382r89,-89l1366,1225r68,-92l1475,1052r32,-92l1531,852r12,-133l1539,623r-12,-93l1495,434,1450,333r-48,-84l1330,157,1266,88,1221,52,1149,xe" fillcolor="yellow" strokeweight="0">
                <v:path arrowok="t" o:connecttype="custom" o:connectlocs="729615,0;619760,22860;530860,71120;436245,158115;387985,234950;354965,321310;344805,410845;339725,494665;316230,584200;247650,711835;165735,790575;0,842010;84455,905510;158115,951230;237490,976630;311150,997585;400685,1002665;497840,997585;581660,976630;658495,946150;704215,923290;772795,877570;829310,821055;867410,777875;910590,719455;936625,668020;956945,609600;972185,541020;979805,456565;977265,395605;969645,336550;949325,275590;920750,211455;890270,158115;844550,99695;803910,55880;775335,33020;729615,0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E062867" wp14:editId="4D48E291">
                <wp:simplePos x="0" y="0"/>
                <wp:positionH relativeFrom="column">
                  <wp:posOffset>4705350</wp:posOffset>
                </wp:positionH>
                <wp:positionV relativeFrom="paragraph">
                  <wp:posOffset>-29845</wp:posOffset>
                </wp:positionV>
                <wp:extent cx="1155700" cy="1104900"/>
                <wp:effectExtent l="0" t="0" r="12700" b="12700"/>
                <wp:wrapNone/>
                <wp:docPr id="3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104900"/>
                        </a:xfrm>
                        <a:custGeom>
                          <a:avLst/>
                          <a:gdLst>
                            <a:gd name="T0" fmla="*/ 8 w 1820"/>
                            <a:gd name="T1" fmla="*/ 997 h 1740"/>
                            <a:gd name="T2" fmla="*/ 68 w 1820"/>
                            <a:gd name="T3" fmla="*/ 1205 h 1740"/>
                            <a:gd name="T4" fmla="*/ 177 w 1820"/>
                            <a:gd name="T5" fmla="*/ 1386 h 1740"/>
                            <a:gd name="T6" fmla="*/ 362 w 1820"/>
                            <a:gd name="T7" fmla="*/ 1567 h 1740"/>
                            <a:gd name="T8" fmla="*/ 510 w 1820"/>
                            <a:gd name="T9" fmla="*/ 1651 h 1740"/>
                            <a:gd name="T10" fmla="*/ 679 w 1820"/>
                            <a:gd name="T11" fmla="*/ 1712 h 1740"/>
                            <a:gd name="T12" fmla="*/ 908 w 1820"/>
                            <a:gd name="T13" fmla="*/ 1740 h 1740"/>
                            <a:gd name="T14" fmla="*/ 1177 w 1820"/>
                            <a:gd name="T15" fmla="*/ 1700 h 1740"/>
                            <a:gd name="T16" fmla="*/ 1342 w 1820"/>
                            <a:gd name="T17" fmla="*/ 1635 h 1740"/>
                            <a:gd name="T18" fmla="*/ 1486 w 1820"/>
                            <a:gd name="T19" fmla="*/ 1539 h 1740"/>
                            <a:gd name="T20" fmla="*/ 1663 w 1820"/>
                            <a:gd name="T21" fmla="*/ 1354 h 1740"/>
                            <a:gd name="T22" fmla="*/ 1764 w 1820"/>
                            <a:gd name="T23" fmla="*/ 1169 h 1740"/>
                            <a:gd name="T24" fmla="*/ 1812 w 1820"/>
                            <a:gd name="T25" fmla="*/ 956 h 1740"/>
                            <a:gd name="T26" fmla="*/ 1764 w 1820"/>
                            <a:gd name="T27" fmla="*/ 567 h 1740"/>
                            <a:gd name="T28" fmla="*/ 1639 w 1820"/>
                            <a:gd name="T29" fmla="*/ 350 h 1740"/>
                            <a:gd name="T30" fmla="*/ 1486 w 1820"/>
                            <a:gd name="T31" fmla="*/ 193 h 1740"/>
                            <a:gd name="T32" fmla="*/ 1302 w 1820"/>
                            <a:gd name="T33" fmla="*/ 85 h 1740"/>
                            <a:gd name="T34" fmla="*/ 1133 w 1820"/>
                            <a:gd name="T35" fmla="*/ 24 h 1740"/>
                            <a:gd name="T36" fmla="*/ 860 w 1820"/>
                            <a:gd name="T37" fmla="*/ 0 h 1740"/>
                            <a:gd name="T38" fmla="*/ 635 w 1820"/>
                            <a:gd name="T39" fmla="*/ 37 h 1740"/>
                            <a:gd name="T40" fmla="*/ 474 w 1820"/>
                            <a:gd name="T41" fmla="*/ 101 h 1740"/>
                            <a:gd name="T42" fmla="*/ 330 w 1820"/>
                            <a:gd name="T43" fmla="*/ 193 h 1740"/>
                            <a:gd name="T44" fmla="*/ 177 w 1820"/>
                            <a:gd name="T45" fmla="*/ 350 h 1740"/>
                            <a:gd name="T46" fmla="*/ 68 w 1820"/>
                            <a:gd name="T47" fmla="*/ 527 h 1740"/>
                            <a:gd name="T48" fmla="*/ 0 w 1820"/>
                            <a:gd name="T49" fmla="*/ 824 h 1740"/>
                            <a:gd name="T50" fmla="*/ 24 w 1820"/>
                            <a:gd name="T51" fmla="*/ 735 h 1740"/>
                            <a:gd name="T52" fmla="*/ 105 w 1820"/>
                            <a:gd name="T53" fmla="*/ 498 h 1740"/>
                            <a:gd name="T54" fmla="*/ 217 w 1820"/>
                            <a:gd name="T55" fmla="*/ 322 h 1740"/>
                            <a:gd name="T56" fmla="*/ 370 w 1820"/>
                            <a:gd name="T57" fmla="*/ 185 h 1740"/>
                            <a:gd name="T58" fmla="*/ 518 w 1820"/>
                            <a:gd name="T59" fmla="*/ 101 h 1740"/>
                            <a:gd name="T60" fmla="*/ 679 w 1820"/>
                            <a:gd name="T61" fmla="*/ 41 h 1740"/>
                            <a:gd name="T62" fmla="*/ 908 w 1820"/>
                            <a:gd name="T63" fmla="*/ 16 h 1740"/>
                            <a:gd name="T64" fmla="*/ 1133 w 1820"/>
                            <a:gd name="T65" fmla="*/ 41 h 1740"/>
                            <a:gd name="T66" fmla="*/ 1294 w 1820"/>
                            <a:gd name="T67" fmla="*/ 101 h 1740"/>
                            <a:gd name="T68" fmla="*/ 1478 w 1820"/>
                            <a:gd name="T69" fmla="*/ 209 h 1740"/>
                            <a:gd name="T70" fmla="*/ 1623 w 1820"/>
                            <a:gd name="T71" fmla="*/ 358 h 1740"/>
                            <a:gd name="T72" fmla="*/ 1748 w 1820"/>
                            <a:gd name="T73" fmla="*/ 575 h 1740"/>
                            <a:gd name="T74" fmla="*/ 1796 w 1820"/>
                            <a:gd name="T75" fmla="*/ 956 h 1740"/>
                            <a:gd name="T76" fmla="*/ 1760 w 1820"/>
                            <a:gd name="T77" fmla="*/ 1121 h 1740"/>
                            <a:gd name="T78" fmla="*/ 1671 w 1820"/>
                            <a:gd name="T79" fmla="*/ 1310 h 1740"/>
                            <a:gd name="T80" fmla="*/ 1511 w 1820"/>
                            <a:gd name="T81" fmla="*/ 1499 h 1740"/>
                            <a:gd name="T82" fmla="*/ 1370 w 1820"/>
                            <a:gd name="T83" fmla="*/ 1595 h 1740"/>
                            <a:gd name="T84" fmla="*/ 1213 w 1820"/>
                            <a:gd name="T85" fmla="*/ 1667 h 1740"/>
                            <a:gd name="T86" fmla="*/ 996 w 1820"/>
                            <a:gd name="T87" fmla="*/ 1716 h 1740"/>
                            <a:gd name="T88" fmla="*/ 767 w 1820"/>
                            <a:gd name="T89" fmla="*/ 1712 h 1740"/>
                            <a:gd name="T90" fmla="*/ 559 w 1820"/>
                            <a:gd name="T91" fmla="*/ 1655 h 1740"/>
                            <a:gd name="T92" fmla="*/ 406 w 1820"/>
                            <a:gd name="T93" fmla="*/ 1575 h 1740"/>
                            <a:gd name="T94" fmla="*/ 273 w 1820"/>
                            <a:gd name="T95" fmla="*/ 1475 h 1740"/>
                            <a:gd name="T96" fmla="*/ 105 w 1820"/>
                            <a:gd name="T97" fmla="*/ 1238 h 1740"/>
                            <a:gd name="T98" fmla="*/ 44 w 1820"/>
                            <a:gd name="T99" fmla="*/ 1077 h 1740"/>
                            <a:gd name="T100" fmla="*/ 16 w 1820"/>
                            <a:gd name="T101" fmla="*/ 912 h 1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20" h="1740">
                              <a:moveTo>
                                <a:pt x="0" y="868"/>
                              </a:moveTo>
                              <a:lnTo>
                                <a:pt x="0" y="912"/>
                              </a:lnTo>
                              <a:lnTo>
                                <a:pt x="4" y="956"/>
                              </a:lnTo>
                              <a:lnTo>
                                <a:pt x="8" y="997"/>
                              </a:lnTo>
                              <a:lnTo>
                                <a:pt x="16" y="1041"/>
                              </a:lnTo>
                              <a:lnTo>
                                <a:pt x="40" y="1129"/>
                              </a:lnTo>
                              <a:lnTo>
                                <a:pt x="52" y="1169"/>
                              </a:lnTo>
                              <a:lnTo>
                                <a:pt x="68" y="1205"/>
                              </a:lnTo>
                              <a:lnTo>
                                <a:pt x="89" y="1246"/>
                              </a:lnTo>
                              <a:lnTo>
                                <a:pt x="105" y="1282"/>
                              </a:lnTo>
                              <a:lnTo>
                                <a:pt x="153" y="1354"/>
                              </a:lnTo>
                              <a:lnTo>
                                <a:pt x="177" y="1386"/>
                              </a:lnTo>
                              <a:lnTo>
                                <a:pt x="265" y="1483"/>
                              </a:lnTo>
                              <a:lnTo>
                                <a:pt x="297" y="1515"/>
                              </a:lnTo>
                              <a:lnTo>
                                <a:pt x="330" y="1539"/>
                              </a:lnTo>
                              <a:lnTo>
                                <a:pt x="362" y="1567"/>
                              </a:lnTo>
                              <a:lnTo>
                                <a:pt x="398" y="1591"/>
                              </a:lnTo>
                              <a:lnTo>
                                <a:pt x="434" y="1611"/>
                              </a:lnTo>
                              <a:lnTo>
                                <a:pt x="474" y="1635"/>
                              </a:lnTo>
                              <a:lnTo>
                                <a:pt x="510" y="1651"/>
                              </a:lnTo>
                              <a:lnTo>
                                <a:pt x="551" y="1671"/>
                              </a:lnTo>
                              <a:lnTo>
                                <a:pt x="591" y="1683"/>
                              </a:lnTo>
                              <a:lnTo>
                                <a:pt x="635" y="1700"/>
                              </a:lnTo>
                              <a:lnTo>
                                <a:pt x="679" y="1712"/>
                              </a:lnTo>
                              <a:lnTo>
                                <a:pt x="767" y="1728"/>
                              </a:lnTo>
                              <a:lnTo>
                                <a:pt x="816" y="1732"/>
                              </a:lnTo>
                              <a:lnTo>
                                <a:pt x="860" y="1736"/>
                              </a:lnTo>
                              <a:lnTo>
                                <a:pt x="908" y="1740"/>
                              </a:lnTo>
                              <a:lnTo>
                                <a:pt x="996" y="1732"/>
                              </a:lnTo>
                              <a:lnTo>
                                <a:pt x="1045" y="1728"/>
                              </a:lnTo>
                              <a:lnTo>
                                <a:pt x="1133" y="1712"/>
                              </a:lnTo>
                              <a:lnTo>
                                <a:pt x="1177" y="1700"/>
                              </a:lnTo>
                              <a:lnTo>
                                <a:pt x="1221" y="1683"/>
                              </a:lnTo>
                              <a:lnTo>
                                <a:pt x="1262" y="1671"/>
                              </a:lnTo>
                              <a:lnTo>
                                <a:pt x="1302" y="1651"/>
                              </a:lnTo>
                              <a:lnTo>
                                <a:pt x="1342" y="1635"/>
                              </a:lnTo>
                              <a:lnTo>
                                <a:pt x="1378" y="1611"/>
                              </a:lnTo>
                              <a:lnTo>
                                <a:pt x="1414" y="1591"/>
                              </a:lnTo>
                              <a:lnTo>
                                <a:pt x="1450" y="1567"/>
                              </a:lnTo>
                              <a:lnTo>
                                <a:pt x="1486" y="1539"/>
                              </a:lnTo>
                              <a:lnTo>
                                <a:pt x="1519" y="1515"/>
                              </a:lnTo>
                              <a:lnTo>
                                <a:pt x="1551" y="1483"/>
                              </a:lnTo>
                              <a:lnTo>
                                <a:pt x="1639" y="1386"/>
                              </a:lnTo>
                              <a:lnTo>
                                <a:pt x="1663" y="1354"/>
                              </a:lnTo>
                              <a:lnTo>
                                <a:pt x="1687" y="1318"/>
                              </a:lnTo>
                              <a:lnTo>
                                <a:pt x="1727" y="1246"/>
                              </a:lnTo>
                              <a:lnTo>
                                <a:pt x="1748" y="1205"/>
                              </a:lnTo>
                              <a:lnTo>
                                <a:pt x="1764" y="1169"/>
                              </a:lnTo>
                              <a:lnTo>
                                <a:pt x="1776" y="1129"/>
                              </a:lnTo>
                              <a:lnTo>
                                <a:pt x="1800" y="1041"/>
                              </a:lnTo>
                              <a:lnTo>
                                <a:pt x="1808" y="997"/>
                              </a:lnTo>
                              <a:lnTo>
                                <a:pt x="1812" y="956"/>
                              </a:lnTo>
                              <a:lnTo>
                                <a:pt x="1820" y="868"/>
                              </a:lnTo>
                              <a:lnTo>
                                <a:pt x="1808" y="735"/>
                              </a:lnTo>
                              <a:lnTo>
                                <a:pt x="1800" y="691"/>
                              </a:lnTo>
                              <a:lnTo>
                                <a:pt x="1764" y="567"/>
                              </a:lnTo>
                              <a:lnTo>
                                <a:pt x="1748" y="527"/>
                              </a:lnTo>
                              <a:lnTo>
                                <a:pt x="1687" y="418"/>
                              </a:lnTo>
                              <a:lnTo>
                                <a:pt x="1663" y="382"/>
                              </a:lnTo>
                              <a:lnTo>
                                <a:pt x="1639" y="350"/>
                              </a:lnTo>
                              <a:lnTo>
                                <a:pt x="1611" y="314"/>
                              </a:lnTo>
                              <a:lnTo>
                                <a:pt x="1579" y="286"/>
                              </a:lnTo>
                              <a:lnTo>
                                <a:pt x="1551" y="253"/>
                              </a:lnTo>
                              <a:lnTo>
                                <a:pt x="1486" y="193"/>
                              </a:lnTo>
                              <a:lnTo>
                                <a:pt x="1414" y="145"/>
                              </a:lnTo>
                              <a:lnTo>
                                <a:pt x="1378" y="125"/>
                              </a:lnTo>
                              <a:lnTo>
                                <a:pt x="1342" y="101"/>
                              </a:lnTo>
                              <a:lnTo>
                                <a:pt x="1302" y="85"/>
                              </a:lnTo>
                              <a:lnTo>
                                <a:pt x="1262" y="65"/>
                              </a:lnTo>
                              <a:lnTo>
                                <a:pt x="1221" y="53"/>
                              </a:lnTo>
                              <a:lnTo>
                                <a:pt x="1177" y="37"/>
                              </a:lnTo>
                              <a:lnTo>
                                <a:pt x="1133" y="24"/>
                              </a:lnTo>
                              <a:lnTo>
                                <a:pt x="1045" y="8"/>
                              </a:lnTo>
                              <a:lnTo>
                                <a:pt x="996" y="4"/>
                              </a:lnTo>
                              <a:lnTo>
                                <a:pt x="952" y="0"/>
                              </a:lnTo>
                              <a:lnTo>
                                <a:pt x="860" y="0"/>
                              </a:lnTo>
                              <a:lnTo>
                                <a:pt x="816" y="4"/>
                              </a:lnTo>
                              <a:lnTo>
                                <a:pt x="767" y="8"/>
                              </a:lnTo>
                              <a:lnTo>
                                <a:pt x="679" y="24"/>
                              </a:lnTo>
                              <a:lnTo>
                                <a:pt x="635" y="37"/>
                              </a:lnTo>
                              <a:lnTo>
                                <a:pt x="591" y="53"/>
                              </a:lnTo>
                              <a:lnTo>
                                <a:pt x="551" y="65"/>
                              </a:lnTo>
                              <a:lnTo>
                                <a:pt x="510" y="85"/>
                              </a:lnTo>
                              <a:lnTo>
                                <a:pt x="474" y="101"/>
                              </a:lnTo>
                              <a:lnTo>
                                <a:pt x="434" y="125"/>
                              </a:lnTo>
                              <a:lnTo>
                                <a:pt x="398" y="145"/>
                              </a:lnTo>
                              <a:lnTo>
                                <a:pt x="362" y="169"/>
                              </a:lnTo>
                              <a:lnTo>
                                <a:pt x="330" y="193"/>
                              </a:lnTo>
                              <a:lnTo>
                                <a:pt x="265" y="253"/>
                              </a:lnTo>
                              <a:lnTo>
                                <a:pt x="237" y="286"/>
                              </a:lnTo>
                              <a:lnTo>
                                <a:pt x="209" y="314"/>
                              </a:lnTo>
                              <a:lnTo>
                                <a:pt x="177" y="350"/>
                              </a:lnTo>
                              <a:lnTo>
                                <a:pt x="153" y="382"/>
                              </a:lnTo>
                              <a:lnTo>
                                <a:pt x="105" y="454"/>
                              </a:lnTo>
                              <a:lnTo>
                                <a:pt x="89" y="490"/>
                              </a:lnTo>
                              <a:lnTo>
                                <a:pt x="68" y="527"/>
                              </a:lnTo>
                              <a:lnTo>
                                <a:pt x="52" y="567"/>
                              </a:lnTo>
                              <a:lnTo>
                                <a:pt x="16" y="691"/>
                              </a:lnTo>
                              <a:lnTo>
                                <a:pt x="8" y="735"/>
                              </a:lnTo>
                              <a:lnTo>
                                <a:pt x="0" y="824"/>
                              </a:lnTo>
                              <a:lnTo>
                                <a:pt x="0" y="868"/>
                              </a:lnTo>
                              <a:lnTo>
                                <a:pt x="16" y="868"/>
                              </a:lnTo>
                              <a:lnTo>
                                <a:pt x="16" y="824"/>
                              </a:lnTo>
                              <a:lnTo>
                                <a:pt x="24" y="735"/>
                              </a:lnTo>
                              <a:lnTo>
                                <a:pt x="32" y="691"/>
                              </a:lnTo>
                              <a:lnTo>
                                <a:pt x="68" y="575"/>
                              </a:lnTo>
                              <a:lnTo>
                                <a:pt x="85" y="535"/>
                              </a:lnTo>
                              <a:lnTo>
                                <a:pt x="105" y="498"/>
                              </a:lnTo>
                              <a:lnTo>
                                <a:pt x="121" y="462"/>
                              </a:lnTo>
                              <a:lnTo>
                                <a:pt x="169" y="390"/>
                              </a:lnTo>
                              <a:lnTo>
                                <a:pt x="193" y="358"/>
                              </a:lnTo>
                              <a:lnTo>
                                <a:pt x="217" y="322"/>
                              </a:lnTo>
                              <a:lnTo>
                                <a:pt x="245" y="294"/>
                              </a:lnTo>
                              <a:lnTo>
                                <a:pt x="273" y="261"/>
                              </a:lnTo>
                              <a:lnTo>
                                <a:pt x="338" y="209"/>
                              </a:lnTo>
                              <a:lnTo>
                                <a:pt x="370" y="185"/>
                              </a:lnTo>
                              <a:lnTo>
                                <a:pt x="406" y="161"/>
                              </a:lnTo>
                              <a:lnTo>
                                <a:pt x="442" y="141"/>
                              </a:lnTo>
                              <a:lnTo>
                                <a:pt x="482" y="117"/>
                              </a:lnTo>
                              <a:lnTo>
                                <a:pt x="518" y="101"/>
                              </a:lnTo>
                              <a:lnTo>
                                <a:pt x="559" y="81"/>
                              </a:lnTo>
                              <a:lnTo>
                                <a:pt x="599" y="69"/>
                              </a:lnTo>
                              <a:lnTo>
                                <a:pt x="643" y="53"/>
                              </a:lnTo>
                              <a:lnTo>
                                <a:pt x="679" y="41"/>
                              </a:lnTo>
                              <a:lnTo>
                                <a:pt x="767" y="24"/>
                              </a:lnTo>
                              <a:lnTo>
                                <a:pt x="816" y="20"/>
                              </a:lnTo>
                              <a:lnTo>
                                <a:pt x="860" y="16"/>
                              </a:lnTo>
                              <a:lnTo>
                                <a:pt x="908" y="16"/>
                              </a:lnTo>
                              <a:lnTo>
                                <a:pt x="952" y="16"/>
                              </a:lnTo>
                              <a:lnTo>
                                <a:pt x="996" y="20"/>
                              </a:lnTo>
                              <a:lnTo>
                                <a:pt x="1045" y="24"/>
                              </a:lnTo>
                              <a:lnTo>
                                <a:pt x="1133" y="41"/>
                              </a:lnTo>
                              <a:lnTo>
                                <a:pt x="1169" y="53"/>
                              </a:lnTo>
                              <a:lnTo>
                                <a:pt x="1213" y="69"/>
                              </a:lnTo>
                              <a:lnTo>
                                <a:pt x="1253" y="81"/>
                              </a:lnTo>
                              <a:lnTo>
                                <a:pt x="1294" y="101"/>
                              </a:lnTo>
                              <a:lnTo>
                                <a:pt x="1334" y="117"/>
                              </a:lnTo>
                              <a:lnTo>
                                <a:pt x="1370" y="141"/>
                              </a:lnTo>
                              <a:lnTo>
                                <a:pt x="1406" y="161"/>
                              </a:lnTo>
                              <a:lnTo>
                                <a:pt x="1478" y="209"/>
                              </a:lnTo>
                              <a:lnTo>
                                <a:pt x="1543" y="261"/>
                              </a:lnTo>
                              <a:lnTo>
                                <a:pt x="1571" y="294"/>
                              </a:lnTo>
                              <a:lnTo>
                                <a:pt x="1595" y="322"/>
                              </a:lnTo>
                              <a:lnTo>
                                <a:pt x="1623" y="358"/>
                              </a:lnTo>
                              <a:lnTo>
                                <a:pt x="1647" y="390"/>
                              </a:lnTo>
                              <a:lnTo>
                                <a:pt x="1671" y="426"/>
                              </a:lnTo>
                              <a:lnTo>
                                <a:pt x="1731" y="535"/>
                              </a:lnTo>
                              <a:lnTo>
                                <a:pt x="1748" y="575"/>
                              </a:lnTo>
                              <a:lnTo>
                                <a:pt x="1784" y="691"/>
                              </a:lnTo>
                              <a:lnTo>
                                <a:pt x="1792" y="735"/>
                              </a:lnTo>
                              <a:lnTo>
                                <a:pt x="1804" y="868"/>
                              </a:lnTo>
                              <a:lnTo>
                                <a:pt x="1796" y="956"/>
                              </a:lnTo>
                              <a:lnTo>
                                <a:pt x="1792" y="997"/>
                              </a:lnTo>
                              <a:lnTo>
                                <a:pt x="1784" y="1041"/>
                              </a:lnTo>
                              <a:lnTo>
                                <a:pt x="1772" y="1077"/>
                              </a:lnTo>
                              <a:lnTo>
                                <a:pt x="1760" y="1121"/>
                              </a:lnTo>
                              <a:lnTo>
                                <a:pt x="1748" y="1161"/>
                              </a:lnTo>
                              <a:lnTo>
                                <a:pt x="1731" y="1197"/>
                              </a:lnTo>
                              <a:lnTo>
                                <a:pt x="1711" y="1238"/>
                              </a:lnTo>
                              <a:lnTo>
                                <a:pt x="1671" y="1310"/>
                              </a:lnTo>
                              <a:lnTo>
                                <a:pt x="1647" y="1346"/>
                              </a:lnTo>
                              <a:lnTo>
                                <a:pt x="1623" y="1378"/>
                              </a:lnTo>
                              <a:lnTo>
                                <a:pt x="1543" y="1475"/>
                              </a:lnTo>
                              <a:lnTo>
                                <a:pt x="1511" y="1499"/>
                              </a:lnTo>
                              <a:lnTo>
                                <a:pt x="1478" y="1523"/>
                              </a:lnTo>
                              <a:lnTo>
                                <a:pt x="1442" y="1551"/>
                              </a:lnTo>
                              <a:lnTo>
                                <a:pt x="1406" y="1575"/>
                              </a:lnTo>
                              <a:lnTo>
                                <a:pt x="1370" y="1595"/>
                              </a:lnTo>
                              <a:lnTo>
                                <a:pt x="1334" y="1619"/>
                              </a:lnTo>
                              <a:lnTo>
                                <a:pt x="1294" y="1635"/>
                              </a:lnTo>
                              <a:lnTo>
                                <a:pt x="1253" y="1655"/>
                              </a:lnTo>
                              <a:lnTo>
                                <a:pt x="1213" y="1667"/>
                              </a:lnTo>
                              <a:lnTo>
                                <a:pt x="1169" y="1683"/>
                              </a:lnTo>
                              <a:lnTo>
                                <a:pt x="1133" y="1696"/>
                              </a:lnTo>
                              <a:lnTo>
                                <a:pt x="1045" y="1712"/>
                              </a:lnTo>
                              <a:lnTo>
                                <a:pt x="996" y="1716"/>
                              </a:lnTo>
                              <a:lnTo>
                                <a:pt x="908" y="1724"/>
                              </a:lnTo>
                              <a:lnTo>
                                <a:pt x="860" y="1720"/>
                              </a:lnTo>
                              <a:lnTo>
                                <a:pt x="816" y="1716"/>
                              </a:lnTo>
                              <a:lnTo>
                                <a:pt x="767" y="1712"/>
                              </a:lnTo>
                              <a:lnTo>
                                <a:pt x="679" y="1696"/>
                              </a:lnTo>
                              <a:lnTo>
                                <a:pt x="643" y="1683"/>
                              </a:lnTo>
                              <a:lnTo>
                                <a:pt x="599" y="1667"/>
                              </a:lnTo>
                              <a:lnTo>
                                <a:pt x="559" y="1655"/>
                              </a:lnTo>
                              <a:lnTo>
                                <a:pt x="518" y="1635"/>
                              </a:lnTo>
                              <a:lnTo>
                                <a:pt x="482" y="1619"/>
                              </a:lnTo>
                              <a:lnTo>
                                <a:pt x="442" y="1595"/>
                              </a:lnTo>
                              <a:lnTo>
                                <a:pt x="406" y="1575"/>
                              </a:lnTo>
                              <a:lnTo>
                                <a:pt x="370" y="1551"/>
                              </a:lnTo>
                              <a:lnTo>
                                <a:pt x="338" y="1523"/>
                              </a:lnTo>
                              <a:lnTo>
                                <a:pt x="305" y="1499"/>
                              </a:lnTo>
                              <a:lnTo>
                                <a:pt x="273" y="1475"/>
                              </a:lnTo>
                              <a:lnTo>
                                <a:pt x="193" y="1378"/>
                              </a:lnTo>
                              <a:lnTo>
                                <a:pt x="169" y="1346"/>
                              </a:lnTo>
                              <a:lnTo>
                                <a:pt x="121" y="1274"/>
                              </a:lnTo>
                              <a:lnTo>
                                <a:pt x="105" y="1238"/>
                              </a:lnTo>
                              <a:lnTo>
                                <a:pt x="85" y="1197"/>
                              </a:lnTo>
                              <a:lnTo>
                                <a:pt x="68" y="1161"/>
                              </a:lnTo>
                              <a:lnTo>
                                <a:pt x="56" y="1121"/>
                              </a:lnTo>
                              <a:lnTo>
                                <a:pt x="44" y="1077"/>
                              </a:lnTo>
                              <a:lnTo>
                                <a:pt x="32" y="1041"/>
                              </a:lnTo>
                              <a:lnTo>
                                <a:pt x="24" y="997"/>
                              </a:lnTo>
                              <a:lnTo>
                                <a:pt x="20" y="956"/>
                              </a:lnTo>
                              <a:lnTo>
                                <a:pt x="16" y="912"/>
                              </a:lnTo>
                              <a:lnTo>
                                <a:pt x="16" y="868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262546" id="Freeform 7" o:spid="_x0000_s1026" style="position:absolute;margin-left:370.5pt;margin-top:-2.35pt;width:91pt;height:8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" o:allowincell="f" path="m,868r,44l4,956r4,41l16,1041r24,88l52,1169r16,36l89,1246r16,36l153,1354r24,32l265,1483r32,32l330,1539r32,28l398,1591r36,20l474,1635r36,16l551,1671r40,12l635,1700r44,12l767,1728r49,4l860,1736r48,4l996,1732r49,-4l1133,1712r44,-12l1221,1683r41,-12l1302,1651r40,-16l1378,1611r36,-20l1450,1567r36,-28l1519,1515r32,-32l1639,1386r24,-32l1687,1318r40,-72l1748,1205r16,-36l1776,1129r24,-88l1808,997r4,-41l1820,868,1808,735r-8,-44l1764,567r-16,-40l1687,418r-24,-36l1639,350r-28,-36l1579,286r-28,-33l1486,193r-72,-48l1378,125r-36,-24l1302,85,1262,65,1221,53,1177,37,1133,24,1045,8,996,4,952,,860,,816,4,767,8,679,24,635,37,591,53,551,65,510,85r-36,16l434,125r-36,20l362,169r-32,24l265,253r-28,33l209,314r-32,36l153,382r-48,72l89,490,68,527,52,567,16,691,8,735,,824r,44l16,868r,-44l24,735r8,-44l68,575,85,535r20,-37l121,462r48,-72l193,358r24,-36l245,294r28,-33l338,209r32,-24l406,161r36,-20l482,117r36,-16l559,81,599,69,643,53,679,41,767,24r49,-4l860,16r48,l952,16r44,4l1045,24r88,17l1169,53r44,16l1253,81r41,20l1334,117r36,24l1406,161r72,48l1543,261r28,33l1595,322r28,36l1647,390r24,36l1731,535r17,40l1784,691r8,44l1804,868r-8,88l1792,997r-8,44l1772,1077r-12,44l1748,1161r-17,36l1711,1238r-40,72l1647,1346r-24,32l1543,1475r-32,24l1478,1523r-36,28l1406,1575r-36,20l1334,1619r-40,16l1253,1655r-40,12l1169,1683r-36,13l1045,1712r-49,4l908,1724r-48,-4l816,1716r-49,-4l679,1696r-36,-13l599,1667r-40,-12l518,1635r-36,-16l442,1595r-36,-20l370,1551r-32,-28l305,1499r-32,-24l193,1378r-24,-32l121,1274r-16,-36l85,1197,68,1161,56,1121,44,1077,32,1041,24,997,20,956,16,912r,-44l,868xe" fillcolor="black" stroked="f">
                <v:path arrowok="t" o:connecttype="custom" o:connectlocs="5080,633095;43180,765175;112395,880110;229870,995045;323850,1048385;431165,1087120;576580,1104900;747395,1079500;852170,1038225;943610,977265;1056005,859790;1120140,742315;1150620,607060;1120140,360045;1040765,222250;943610,122555;826770,53975;719455,15240;546100,0;403225,23495;300990,64135;209550,122555;112395,222250;43180,334645;0,523240;15240,466725;66675,316230;137795,204470;234950,117475;328930,64135;431165,26035;576580,10160;719455,26035;821690,64135;938530,132715;1030605,227330;1109980,365125;1140460,607060;1117600,711835;1061085,831850;959485,951865;869950,1012825;770255,1058545;632460,1089660;487045,1087120;354965,1050925;257810,1000125;173355,936625;66675,786130;27940,683895;10160,579120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028A4EE" wp14:editId="324BE02E">
                <wp:simplePos x="0" y="0"/>
                <wp:positionH relativeFrom="column">
                  <wp:posOffset>4710430</wp:posOffset>
                </wp:positionH>
                <wp:positionV relativeFrom="paragraph">
                  <wp:posOffset>-24765</wp:posOffset>
                </wp:positionV>
                <wp:extent cx="1148080" cy="1097280"/>
                <wp:effectExtent l="0" t="0" r="0" b="0"/>
                <wp:wrapNone/>
                <wp:docPr id="3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097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08BD8343" id="Oval 6" o:spid="_x0000_s1026" style="position:absolute;margin-left:370.9pt;margin-top:-1.95pt;width:90.4pt;height:86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" o:allowincell="f" stroked="f"/>
            </w:pict>
          </mc:Fallback>
        </mc:AlternateContent>
      </w:r>
      <w:r>
        <w:rPr>
          <w:rFonts w:ascii="Arial" w:hAnsi="Arial"/>
          <w:i/>
          <w:sz w:val="48"/>
        </w:rPr>
        <w:t>Tennisclub</w:t>
      </w:r>
    </w:p>
    <w:p w14:paraId="7C9828BF" w14:textId="77777777" w:rsidR="006C4376" w:rsidRDefault="006C4376" w:rsidP="006C4376">
      <w:pPr>
        <w:shd w:val="solid" w:color="FFFFFF" w:fill="000000"/>
        <w:rPr>
          <w:rFonts w:ascii="Arial" w:hAnsi="Arial"/>
          <w:i/>
          <w:sz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0" allowOverlap="1" wp14:anchorId="23E41483" wp14:editId="7FF3B89B">
                <wp:simplePos x="0" y="0"/>
                <wp:positionH relativeFrom="column">
                  <wp:posOffset>17145</wp:posOffset>
                </wp:positionH>
                <wp:positionV relativeFrom="paragraph">
                  <wp:posOffset>734059</wp:posOffset>
                </wp:positionV>
                <wp:extent cx="3657600" cy="0"/>
                <wp:effectExtent l="0" t="0" r="25400" b="2540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C9234F" id="Line 4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57.8pt" to="289.3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" o:allowincell="f" strokeweight="2pt"/>
            </w:pict>
          </mc:Fallback>
        </mc:AlternateContent>
      </w:r>
      <w:r>
        <w:rPr>
          <w:rFonts w:ascii="Arial" w:hAnsi="Arial"/>
          <w:i/>
          <w:sz w:val="48"/>
        </w:rPr>
        <w:t>Erftstadt-Gymnich e.V.</w:t>
      </w:r>
      <w:r>
        <w:rPr>
          <w:rFonts w:ascii="Arial" w:hAnsi="Arial"/>
          <w:i/>
          <w:sz w:val="48"/>
        </w:rPr>
        <w:tab/>
      </w:r>
      <w:r>
        <w:rPr>
          <w:rFonts w:ascii="Arial" w:hAnsi="Arial"/>
          <w:i/>
          <w:sz w:val="48"/>
        </w:rPr>
        <w:tab/>
      </w:r>
      <w:r>
        <w:rPr>
          <w:rFonts w:ascii="Arial" w:hAnsi="Arial"/>
          <w:i/>
          <w:sz w:val="48"/>
        </w:rPr>
        <w:tab/>
      </w:r>
    </w:p>
    <w:p w14:paraId="7460118F" w14:textId="77777777" w:rsidR="006C4376" w:rsidRDefault="006C4376" w:rsidP="006C4376">
      <w:pPr>
        <w:rPr>
          <w:rFonts w:ascii="Arial" w:hAnsi="Arial"/>
          <w:sz w:val="16"/>
        </w:rPr>
      </w:pPr>
    </w:p>
    <w:p w14:paraId="248E83A0" w14:textId="77777777" w:rsidR="006C4376" w:rsidRDefault="006C4376" w:rsidP="006C4376">
      <w:pPr>
        <w:rPr>
          <w:rFonts w:ascii="Arial" w:hAnsi="Arial"/>
          <w:sz w:val="16"/>
        </w:rPr>
      </w:pPr>
    </w:p>
    <w:p w14:paraId="0A5C6187" w14:textId="77777777" w:rsidR="006C4376" w:rsidRDefault="006C4376" w:rsidP="006C4376">
      <w:pPr>
        <w:rPr>
          <w:rFonts w:ascii="Arial" w:hAnsi="Arial"/>
          <w:sz w:val="16"/>
        </w:rPr>
      </w:pPr>
    </w:p>
    <w:p w14:paraId="151627B3" w14:textId="77777777" w:rsidR="006C4376" w:rsidRDefault="006C4376" w:rsidP="006C4376">
      <w:pPr>
        <w:rPr>
          <w:rFonts w:ascii="Arial" w:hAnsi="Arial"/>
          <w:sz w:val="16"/>
        </w:rPr>
      </w:pPr>
    </w:p>
    <w:p w14:paraId="0DFDC596" w14:textId="0BCE8EC1" w:rsidR="006C4376" w:rsidRDefault="006C4376" w:rsidP="006C4376">
      <w:pPr>
        <w:rPr>
          <w:b/>
          <w:sz w:val="16"/>
        </w:rPr>
      </w:pPr>
      <w:r>
        <w:rPr>
          <w:rFonts w:ascii="Arial" w:hAnsi="Arial"/>
          <w:sz w:val="16"/>
        </w:rPr>
        <w:t xml:space="preserve">TC Gymnich e.V., </w:t>
      </w:r>
      <w:r w:rsidR="00823FD2">
        <w:rPr>
          <w:rFonts w:ascii="Arial" w:hAnsi="Arial"/>
          <w:sz w:val="16"/>
        </w:rPr>
        <w:t>Gymnicher Hauptstraße 38</w:t>
      </w:r>
      <w:r>
        <w:rPr>
          <w:rFonts w:ascii="Arial" w:hAnsi="Arial"/>
          <w:sz w:val="16"/>
        </w:rPr>
        <w:t>, 50374 Erftstadt</w:t>
      </w:r>
      <w:r>
        <w:rPr>
          <w:b/>
          <w:sz w:val="16"/>
        </w:rPr>
        <w:t xml:space="preserve">                                                             </w:t>
      </w:r>
    </w:p>
    <w:p w14:paraId="5B91D0E0" w14:textId="77777777" w:rsidR="006C4376" w:rsidRDefault="006C4376" w:rsidP="006C4376">
      <w:pPr>
        <w:ind w:left="5672" w:firstLine="709"/>
        <w:rPr>
          <w:rFonts w:ascii="Arial" w:hAnsi="Arial" w:cs="Arial"/>
          <w:sz w:val="16"/>
        </w:rPr>
      </w:pPr>
    </w:p>
    <w:p w14:paraId="040702DC" w14:textId="77777777" w:rsidR="006C4376" w:rsidRDefault="006C4376" w:rsidP="006C4376">
      <w:pPr>
        <w:ind w:left="5672" w:firstLine="709"/>
        <w:rPr>
          <w:rFonts w:ascii="Arial" w:hAnsi="Arial" w:cs="Arial"/>
          <w:sz w:val="16"/>
        </w:rPr>
      </w:pPr>
    </w:p>
    <w:p w14:paraId="1C057177" w14:textId="77777777" w:rsidR="006C4376" w:rsidRDefault="006C4376" w:rsidP="006C4376">
      <w:pPr>
        <w:ind w:left="5672" w:firstLine="709"/>
        <w:rPr>
          <w:rFonts w:ascii="Arial" w:hAnsi="Arial" w:cs="Arial"/>
          <w:sz w:val="16"/>
        </w:rPr>
      </w:pPr>
    </w:p>
    <w:p w14:paraId="17DE96E8" w14:textId="77777777" w:rsidR="006C4376" w:rsidRDefault="006C4376" w:rsidP="006C4376">
      <w:pPr>
        <w:ind w:left="5672" w:firstLine="709"/>
        <w:rPr>
          <w:rFonts w:ascii="Arial" w:hAnsi="Arial" w:cs="Arial"/>
          <w:sz w:val="16"/>
        </w:rPr>
      </w:pPr>
    </w:p>
    <w:p w14:paraId="5150105B" w14:textId="77777777" w:rsidR="006C4376" w:rsidRDefault="006C4376" w:rsidP="006C4376">
      <w:pPr>
        <w:jc w:val="center"/>
        <w:rPr>
          <w:rFonts w:ascii="Arial" w:hAnsi="Arial"/>
          <w:sz w:val="32"/>
          <w:szCs w:val="32"/>
        </w:rPr>
      </w:pPr>
      <w:r w:rsidRPr="00042CE3">
        <w:rPr>
          <w:rFonts w:ascii="Arial" w:hAnsi="Arial"/>
          <w:sz w:val="32"/>
          <w:szCs w:val="32"/>
        </w:rPr>
        <w:t>Anlage zum Aufnahmeantrag</w:t>
      </w:r>
      <w:r>
        <w:rPr>
          <w:rFonts w:ascii="Arial" w:hAnsi="Arial"/>
          <w:sz w:val="32"/>
          <w:szCs w:val="32"/>
        </w:rPr>
        <w:t xml:space="preserve"> </w:t>
      </w:r>
    </w:p>
    <w:p w14:paraId="0790573E" w14:textId="77777777" w:rsidR="006C4376" w:rsidRDefault="006C4376" w:rsidP="006C4376">
      <w:pPr>
        <w:jc w:val="center"/>
        <w:rPr>
          <w:rFonts w:ascii="Arial" w:hAnsi="Arial"/>
          <w:sz w:val="32"/>
          <w:szCs w:val="32"/>
        </w:rPr>
      </w:pPr>
    </w:p>
    <w:p w14:paraId="476F9361" w14:textId="77777777" w:rsidR="006C4376" w:rsidRDefault="006C4376" w:rsidP="006C4376">
      <w:pPr>
        <w:rPr>
          <w:rFonts w:ascii="Arial" w:hAnsi="Arial"/>
          <w:sz w:val="24"/>
          <w:szCs w:val="24"/>
        </w:rPr>
      </w:pPr>
    </w:p>
    <w:p w14:paraId="1E75D060" w14:textId="77777777" w:rsidR="006C4376" w:rsidRDefault="006C4376" w:rsidP="000111AD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erkläre </w:t>
      </w:r>
      <w:r w:rsidRPr="00042CE3">
        <w:rPr>
          <w:rFonts w:ascii="Arial" w:hAnsi="Arial" w:cs="Arial"/>
          <w:sz w:val="24"/>
          <w:szCs w:val="24"/>
        </w:rPr>
        <w:t>mich einverstanden, dass meine Daten an Sportverbände für sportliche Zwecke, an Trainer für vereinsinterne Zwecke und unsere Kooperationspartner zur Erzielung von Vergünstigungen und deren interne Werbung weitergegeben werden dürfen.</w:t>
      </w:r>
    </w:p>
    <w:p w14:paraId="28C7A813" w14:textId="77777777" w:rsidR="006C4376" w:rsidRDefault="006C4376" w:rsidP="006C4376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24"/>
          <w:szCs w:val="24"/>
        </w:rPr>
      </w:pPr>
    </w:p>
    <w:p w14:paraId="0E87B965" w14:textId="77777777" w:rsidR="006C4376" w:rsidRDefault="006C4376" w:rsidP="006C4376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Ferner genehmige ich die Weitergabe von Text und Bildmaterial, das anlässlich offizieller Clubveranstaltungen gemacht wurde, an die Medien. </w:t>
      </w:r>
    </w:p>
    <w:p w14:paraId="07E01F07" w14:textId="77777777" w:rsidR="006C4376" w:rsidRDefault="006C4376" w:rsidP="006C4376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24"/>
          <w:szCs w:val="24"/>
        </w:rPr>
      </w:pPr>
    </w:p>
    <w:p w14:paraId="3C130006" w14:textId="77777777" w:rsidR="006C4376" w:rsidRDefault="006C4376" w:rsidP="006C4376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24"/>
          <w:szCs w:val="24"/>
        </w:rPr>
      </w:pPr>
      <w:r w:rsidRPr="00042CE3">
        <w:rPr>
          <w:rFonts w:ascii="Arial" w:hAnsi="Arial" w:cs="Arial"/>
          <w:sz w:val="24"/>
          <w:szCs w:val="24"/>
        </w:rPr>
        <w:t xml:space="preserve">Dieses Einverständnis kann jederzeit widerrufen werden.                             </w:t>
      </w:r>
    </w:p>
    <w:p w14:paraId="121AAA97" w14:textId="79821DC4" w:rsidR="006C4376" w:rsidRDefault="006C4376" w:rsidP="006C4376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24"/>
          <w:szCs w:val="24"/>
        </w:rPr>
      </w:pPr>
      <w:r w:rsidRPr="00042CE3">
        <w:rPr>
          <w:rFonts w:ascii="Arial" w:hAnsi="Arial" w:cs="Arial"/>
          <w:sz w:val="24"/>
          <w:szCs w:val="24"/>
        </w:rPr>
        <w:t xml:space="preserve">Einverstanden:  ja </w:t>
      </w:r>
      <w:sdt>
        <w:sdtPr>
          <w:rPr>
            <w:rFonts w:ascii="Arial" w:hAnsi="Arial" w:cs="Arial"/>
            <w:sz w:val="24"/>
            <w:szCs w:val="24"/>
          </w:rPr>
          <w:id w:val="-55461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42CE3">
        <w:rPr>
          <w:rFonts w:ascii="Arial" w:hAnsi="Arial" w:cs="Arial"/>
          <w:sz w:val="24"/>
          <w:szCs w:val="24"/>
        </w:rPr>
        <w:t xml:space="preserve"> </w:t>
      </w:r>
      <w:r w:rsidRPr="00042CE3">
        <w:rPr>
          <w:rFonts w:ascii="Arial" w:hAnsi="Arial" w:cs="Arial"/>
          <w:b/>
          <w:sz w:val="24"/>
          <w:szCs w:val="24"/>
        </w:rPr>
        <w:t xml:space="preserve"> /</w:t>
      </w:r>
      <w:r w:rsidRPr="00042CE3">
        <w:rPr>
          <w:rFonts w:ascii="Arial" w:hAnsi="Arial" w:cs="Arial"/>
          <w:sz w:val="24"/>
          <w:szCs w:val="24"/>
        </w:rPr>
        <w:t xml:space="preserve">  nein  </w:t>
      </w:r>
      <w:sdt>
        <w:sdtPr>
          <w:rPr>
            <w:rFonts w:ascii="Arial" w:hAnsi="Arial" w:cs="Arial"/>
            <w:sz w:val="24"/>
            <w:szCs w:val="24"/>
          </w:rPr>
          <w:id w:val="-53381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C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42CE3">
        <w:rPr>
          <w:rFonts w:ascii="Arial" w:hAnsi="Arial" w:cs="Arial"/>
          <w:sz w:val="24"/>
          <w:szCs w:val="24"/>
        </w:rPr>
        <w:t xml:space="preserve">  </w:t>
      </w:r>
    </w:p>
    <w:p w14:paraId="0FBCEC28" w14:textId="77777777" w:rsidR="0049728D" w:rsidRDefault="0049728D" w:rsidP="006C4376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24"/>
          <w:szCs w:val="24"/>
        </w:rPr>
      </w:pPr>
    </w:p>
    <w:p w14:paraId="240F2206" w14:textId="77777777" w:rsidR="006C4376" w:rsidRDefault="006C4376" w:rsidP="006C4376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24"/>
          <w:szCs w:val="24"/>
        </w:rPr>
      </w:pPr>
    </w:p>
    <w:p w14:paraId="7398F860" w14:textId="46143471" w:rsidR="006C4376" w:rsidRDefault="006C4376" w:rsidP="006C4376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 </w:t>
      </w:r>
      <w:sdt>
        <w:sdtPr>
          <w:rPr>
            <w:rFonts w:ascii="Arial" w:hAnsi="Arial" w:cs="Arial"/>
            <w:sz w:val="24"/>
            <w:szCs w:val="24"/>
          </w:rPr>
          <w:id w:val="735204914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65485">
            <w:rPr>
              <w:rFonts w:ascii="Arial" w:hAnsi="Arial" w:cs="Arial"/>
              <w:sz w:val="24"/>
              <w:szCs w:val="24"/>
            </w:rPr>
            <w:t xml:space="preserve">                    </w:t>
          </w:r>
        </w:sdtContent>
      </w:sdt>
      <w:r w:rsidR="00B1357C">
        <w:rPr>
          <w:rFonts w:ascii="Arial" w:hAnsi="Arial" w:cs="Arial"/>
          <w:sz w:val="24"/>
          <w:szCs w:val="24"/>
        </w:rPr>
        <w:t xml:space="preserve">                        </w:t>
      </w:r>
      <w:r w:rsidR="00AC541E">
        <w:rPr>
          <w:rFonts w:ascii="Arial" w:hAnsi="Arial" w:cs="Arial"/>
          <w:sz w:val="24"/>
          <w:szCs w:val="24"/>
        </w:rPr>
        <w:t>Unterschrift: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585215023"/>
          <w:placeholder>
            <w:docPart w:val="DefaultPlaceholder_-1854013440"/>
          </w:placeholder>
        </w:sdtPr>
        <w:sdtEndPr/>
        <w:sdtContent>
          <w:r w:rsidR="00B1357C"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sdtContent>
      </w:sdt>
      <w:r w:rsidR="00AC54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4E7D5D8E" w14:textId="77777777" w:rsidR="006C4376" w:rsidRDefault="006C4376" w:rsidP="006C4376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24"/>
          <w:szCs w:val="24"/>
        </w:rPr>
      </w:pPr>
    </w:p>
    <w:p w14:paraId="3A7AF2F8" w14:textId="77777777" w:rsidR="006C4376" w:rsidRDefault="006C4376" w:rsidP="006C4376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24"/>
          <w:szCs w:val="24"/>
        </w:rPr>
      </w:pPr>
    </w:p>
    <w:p w14:paraId="19C7DA87" w14:textId="77777777" w:rsidR="006C4376" w:rsidRDefault="006C4376" w:rsidP="006C4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Minderjährigen Einverständnis des Erziehungsberechtigten:</w:t>
      </w:r>
    </w:p>
    <w:p w14:paraId="23173CFE" w14:textId="3EA0CEF3" w:rsidR="006C4376" w:rsidRDefault="006C4376" w:rsidP="006C4376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24"/>
          <w:szCs w:val="24"/>
        </w:rPr>
      </w:pPr>
      <w:r w:rsidRPr="00042CE3">
        <w:rPr>
          <w:rFonts w:ascii="Arial" w:hAnsi="Arial" w:cs="Arial"/>
          <w:sz w:val="24"/>
          <w:szCs w:val="24"/>
        </w:rPr>
        <w:t xml:space="preserve">Einverstanden:  ja </w:t>
      </w:r>
      <w:sdt>
        <w:sdtPr>
          <w:rPr>
            <w:rFonts w:ascii="Arial" w:hAnsi="Arial" w:cs="Arial"/>
            <w:sz w:val="24"/>
            <w:szCs w:val="24"/>
          </w:rPr>
          <w:id w:val="-454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1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42CE3">
        <w:rPr>
          <w:rFonts w:ascii="Arial" w:hAnsi="Arial" w:cs="Arial"/>
          <w:sz w:val="24"/>
          <w:szCs w:val="24"/>
        </w:rPr>
        <w:t xml:space="preserve">  </w:t>
      </w:r>
      <w:r w:rsidRPr="00042CE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42CE3">
        <w:rPr>
          <w:rFonts w:ascii="Arial" w:hAnsi="Arial" w:cs="Arial"/>
          <w:b/>
          <w:sz w:val="24"/>
          <w:szCs w:val="24"/>
        </w:rPr>
        <w:t>/</w:t>
      </w:r>
      <w:r w:rsidRPr="00042CE3">
        <w:rPr>
          <w:rFonts w:ascii="Arial" w:hAnsi="Arial" w:cs="Arial"/>
          <w:sz w:val="24"/>
          <w:szCs w:val="24"/>
        </w:rPr>
        <w:t xml:space="preserve">  nein</w:t>
      </w:r>
      <w:proofErr w:type="gramEnd"/>
      <w:r w:rsidRPr="00042CE3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00370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1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42CE3">
        <w:rPr>
          <w:rFonts w:ascii="Arial" w:hAnsi="Arial" w:cs="Arial"/>
          <w:sz w:val="24"/>
          <w:szCs w:val="24"/>
        </w:rPr>
        <w:t xml:space="preserve">  </w:t>
      </w:r>
    </w:p>
    <w:p w14:paraId="4D8BAED8" w14:textId="77777777" w:rsidR="006C4376" w:rsidRDefault="006C4376" w:rsidP="006C4376">
      <w:pPr>
        <w:rPr>
          <w:rFonts w:ascii="Arial" w:hAnsi="Arial"/>
          <w:sz w:val="24"/>
          <w:szCs w:val="24"/>
        </w:rPr>
      </w:pPr>
    </w:p>
    <w:p w14:paraId="02BF74C1" w14:textId="77777777" w:rsidR="006C4376" w:rsidRDefault="006C4376" w:rsidP="006C4376">
      <w:pPr>
        <w:rPr>
          <w:rFonts w:ascii="Arial" w:hAnsi="Arial"/>
          <w:sz w:val="24"/>
          <w:szCs w:val="24"/>
        </w:rPr>
      </w:pPr>
    </w:p>
    <w:p w14:paraId="5F310BF3" w14:textId="102CA207" w:rsidR="00A52643" w:rsidRPr="0049728D" w:rsidRDefault="006C4376" w:rsidP="0049728D">
      <w:pPr>
        <w:tabs>
          <w:tab w:val="left" w:pos="2410"/>
          <w:tab w:val="left" w:pos="3402"/>
          <w:tab w:val="left" w:pos="482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sdt>
        <w:sdtPr>
          <w:rPr>
            <w:rFonts w:ascii="Arial" w:hAnsi="Arial" w:cs="Arial"/>
            <w:sz w:val="24"/>
            <w:szCs w:val="24"/>
          </w:rPr>
          <w:id w:val="-327208766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65485">
            <w:rPr>
              <w:rFonts w:ascii="Arial" w:hAnsi="Arial" w:cs="Arial"/>
              <w:sz w:val="24"/>
              <w:szCs w:val="24"/>
            </w:rPr>
            <w:t xml:space="preserve">                      </w:t>
          </w:r>
        </w:sdtContent>
      </w:sdt>
      <w:r w:rsidR="00B1357C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Unterschrift: </w:t>
      </w:r>
      <w:sdt>
        <w:sdtPr>
          <w:rPr>
            <w:rFonts w:ascii="Arial" w:hAnsi="Arial" w:cs="Arial"/>
            <w:sz w:val="24"/>
            <w:szCs w:val="24"/>
          </w:rPr>
          <w:id w:val="-1201943042"/>
          <w:placeholder>
            <w:docPart w:val="DefaultPlaceholder_-1854013440"/>
          </w:placeholder>
        </w:sdtPr>
        <w:sdtEndPr/>
        <w:sdtContent>
          <w:r w:rsidR="00B1357C">
            <w:rPr>
              <w:rFonts w:ascii="Arial" w:hAnsi="Arial" w:cs="Arial"/>
              <w:sz w:val="24"/>
              <w:szCs w:val="24"/>
            </w:rPr>
            <w:t xml:space="preserve">                                     </w:t>
          </w:r>
        </w:sdtContent>
      </w:sdt>
      <w:r w:rsidR="0049728D">
        <w:rPr>
          <w:rFonts w:ascii="Arial" w:hAnsi="Arial" w:cs="Arial"/>
          <w:sz w:val="24"/>
          <w:szCs w:val="24"/>
        </w:rPr>
        <w:br w:type="page"/>
      </w:r>
    </w:p>
    <w:p w14:paraId="7350B482" w14:textId="77777777" w:rsidR="00C500F1" w:rsidRPr="00E16B44" w:rsidRDefault="00C500F1" w:rsidP="00C500F1">
      <w:pPr>
        <w:tabs>
          <w:tab w:val="left" w:pos="2410"/>
          <w:tab w:val="left" w:pos="3402"/>
          <w:tab w:val="left" w:pos="4820"/>
          <w:tab w:val="left" w:pos="8505"/>
        </w:tabs>
        <w:jc w:val="center"/>
        <w:rPr>
          <w:rFonts w:ascii="Arial" w:hAnsi="Arial" w:cs="Arial"/>
          <w:sz w:val="24"/>
          <w:szCs w:val="24"/>
        </w:rPr>
      </w:pPr>
      <w:r w:rsidRPr="000111AD">
        <w:rPr>
          <w:rFonts w:ascii="Arial" w:hAnsi="Arial"/>
          <w:b/>
          <w:sz w:val="48"/>
          <w:szCs w:val="48"/>
        </w:rPr>
        <w:lastRenderedPageBreak/>
        <w:t>Mitgliedsbeiträge pro Jahr</w:t>
      </w:r>
    </w:p>
    <w:p w14:paraId="7A29D922" w14:textId="77777777" w:rsidR="00C500F1" w:rsidRPr="00A52643" w:rsidRDefault="00C500F1" w:rsidP="00C500F1">
      <w:pPr>
        <w:jc w:val="center"/>
        <w:rPr>
          <w:rFonts w:ascii="Arial" w:hAnsi="Arial"/>
          <w:b/>
          <w:sz w:val="24"/>
          <w:szCs w:val="24"/>
        </w:rPr>
      </w:pPr>
      <w:r w:rsidRPr="00A52643">
        <w:rPr>
          <w:rFonts w:ascii="Arial" w:hAnsi="Arial"/>
          <w:b/>
          <w:sz w:val="24"/>
          <w:szCs w:val="24"/>
        </w:rPr>
        <w:t xml:space="preserve"> (Stand: </w:t>
      </w:r>
      <w:r>
        <w:rPr>
          <w:rFonts w:ascii="Arial" w:hAnsi="Arial"/>
          <w:b/>
          <w:sz w:val="24"/>
          <w:szCs w:val="24"/>
        </w:rPr>
        <w:t>09.11</w:t>
      </w:r>
      <w:r w:rsidRPr="00A52643">
        <w:rPr>
          <w:rFonts w:ascii="Arial" w:hAnsi="Arial"/>
          <w:b/>
          <w:sz w:val="24"/>
          <w:szCs w:val="24"/>
        </w:rPr>
        <w:t>.202</w:t>
      </w:r>
      <w:r>
        <w:rPr>
          <w:rFonts w:ascii="Arial" w:hAnsi="Arial"/>
          <w:b/>
          <w:sz w:val="24"/>
          <w:szCs w:val="24"/>
        </w:rPr>
        <w:t>1</w:t>
      </w:r>
      <w:r w:rsidRPr="000111AD">
        <w:rPr>
          <w:rFonts w:ascii="Arial" w:hAnsi="Arial"/>
          <w:b/>
          <w:sz w:val="24"/>
          <w:szCs w:val="24"/>
        </w:rPr>
        <w:t>)</w:t>
      </w:r>
    </w:p>
    <w:p w14:paraId="327BDB92" w14:textId="77777777" w:rsidR="00C500F1" w:rsidRPr="001A312D" w:rsidRDefault="00C500F1" w:rsidP="00C500F1">
      <w:pPr>
        <w:rPr>
          <w:rFonts w:ascii="Arial" w:hAnsi="Arial" w:cs="Arial"/>
          <w:b/>
          <w:sz w:val="22"/>
          <w:szCs w:val="22"/>
        </w:rPr>
      </w:pPr>
      <w:r w:rsidRPr="001A312D">
        <w:rPr>
          <w:rFonts w:ascii="Arial" w:hAnsi="Arial" w:cs="Arial"/>
          <w:b/>
          <w:sz w:val="22"/>
          <w:szCs w:val="22"/>
        </w:rPr>
        <w:tab/>
      </w:r>
      <w:r w:rsidRPr="001A312D">
        <w:rPr>
          <w:rFonts w:ascii="Arial" w:hAnsi="Arial" w:cs="Arial"/>
          <w:b/>
          <w:sz w:val="22"/>
          <w:szCs w:val="22"/>
        </w:rPr>
        <w:tab/>
      </w:r>
      <w:r w:rsidRPr="001A312D">
        <w:rPr>
          <w:rFonts w:ascii="Arial" w:hAnsi="Arial" w:cs="Arial"/>
          <w:b/>
          <w:sz w:val="22"/>
          <w:szCs w:val="22"/>
        </w:rPr>
        <w:tab/>
      </w:r>
      <w:r w:rsidRPr="001A312D">
        <w:rPr>
          <w:rFonts w:ascii="Arial" w:hAnsi="Arial" w:cs="Arial"/>
          <w:b/>
          <w:sz w:val="22"/>
          <w:szCs w:val="22"/>
        </w:rPr>
        <w:tab/>
      </w:r>
      <w:r w:rsidRPr="001A312D">
        <w:rPr>
          <w:rFonts w:ascii="Arial" w:hAnsi="Arial" w:cs="Arial"/>
          <w:b/>
          <w:sz w:val="22"/>
          <w:szCs w:val="22"/>
        </w:rPr>
        <w:tab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  <w:gridCol w:w="2268"/>
        <w:gridCol w:w="2268"/>
      </w:tblGrid>
      <w:tr w:rsidR="00C500F1" w:rsidRPr="007578F2" w14:paraId="6EF50899" w14:textId="77777777" w:rsidTr="00C40C72">
        <w:trPr>
          <w:trHeight w:val="127"/>
        </w:trPr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A3515F" w14:textId="77777777" w:rsidR="00C500F1" w:rsidRDefault="00C500F1" w:rsidP="00C40C72">
            <w:pPr>
              <w:ind w:right="-818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 xml:space="preserve">Nr. </w:t>
            </w:r>
            <w:proofErr w:type="gramStart"/>
            <w:r>
              <w:rPr>
                <w:rFonts w:ascii="Arial" w:hAnsi="Arial"/>
                <w:b/>
                <w:sz w:val="44"/>
                <w:szCs w:val="44"/>
              </w:rPr>
              <w:t xml:space="preserve">-  </w:t>
            </w:r>
            <w:r w:rsidRPr="003D2972">
              <w:rPr>
                <w:rFonts w:ascii="Arial" w:hAnsi="Arial"/>
                <w:b/>
                <w:sz w:val="44"/>
                <w:szCs w:val="44"/>
              </w:rPr>
              <w:t>Status</w:t>
            </w:r>
            <w:proofErr w:type="gramEnd"/>
          </w:p>
        </w:tc>
        <w:tc>
          <w:tcPr>
            <w:tcW w:w="666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75817B" w14:textId="77777777" w:rsidR="00C500F1" w:rsidRPr="00107FE5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 w:rsidRPr="0064218C">
              <w:rPr>
                <w:rFonts w:ascii="Arial" w:hAnsi="Arial" w:cs="Arial"/>
                <w:b/>
                <w:sz w:val="44"/>
                <w:szCs w:val="44"/>
              </w:rPr>
              <w:t>Eintrittsdatum</w:t>
            </w:r>
          </w:p>
        </w:tc>
      </w:tr>
      <w:tr w:rsidR="00C500F1" w:rsidRPr="007578F2" w14:paraId="7AC1382C" w14:textId="77777777" w:rsidTr="00C40C72">
        <w:trPr>
          <w:trHeight w:val="405"/>
        </w:trPr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57C945" w14:textId="77777777" w:rsidR="00C500F1" w:rsidRDefault="00C500F1" w:rsidP="00C40C72">
            <w:pPr>
              <w:ind w:right="-818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D1474A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 w:rsidRPr="00107FE5">
              <w:rPr>
                <w:rFonts w:ascii="Arial" w:hAnsi="Arial"/>
                <w:b/>
                <w:sz w:val="28"/>
              </w:rPr>
              <w:t>01.01. – 15.06.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A8B8F3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 w:rsidRPr="00107FE5">
              <w:rPr>
                <w:rFonts w:ascii="Arial" w:hAnsi="Arial"/>
                <w:b/>
                <w:sz w:val="28"/>
              </w:rPr>
              <w:t>16.06. – 31.07.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CC1EAA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 w:rsidRPr="00107FE5">
              <w:rPr>
                <w:rFonts w:ascii="Arial" w:hAnsi="Arial"/>
                <w:b/>
                <w:sz w:val="28"/>
              </w:rPr>
              <w:t>01.08.–31.1</w:t>
            </w:r>
            <w:r>
              <w:rPr>
                <w:rFonts w:ascii="Arial" w:hAnsi="Arial"/>
                <w:b/>
                <w:sz w:val="28"/>
              </w:rPr>
              <w:t>0</w:t>
            </w:r>
            <w:r w:rsidRPr="00107FE5">
              <w:rPr>
                <w:rFonts w:ascii="Arial" w:hAnsi="Arial"/>
                <w:b/>
                <w:sz w:val="28"/>
              </w:rPr>
              <w:t>.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310303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(4)</w:t>
            </w:r>
          </w:p>
        </w:tc>
      </w:tr>
      <w:tr w:rsidR="00C500F1" w:rsidRPr="007578F2" w14:paraId="0B3DFCA2" w14:textId="77777777" w:rsidTr="00C40C72">
        <w:trPr>
          <w:trHeight w:val="613"/>
        </w:trPr>
        <w:tc>
          <w:tcPr>
            <w:tcW w:w="43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94D6B6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1)   </w:t>
            </w:r>
            <w:r w:rsidRPr="00107FE5">
              <w:rPr>
                <w:rFonts w:ascii="Arial" w:hAnsi="Arial"/>
                <w:b/>
                <w:sz w:val="28"/>
              </w:rPr>
              <w:t>Erstmitglied (&gt; 18 Jahre)</w:t>
            </w:r>
            <w:r w:rsidRPr="00D92109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FDDF28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220.- €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66CF9C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145- €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37517C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75.- €</w:t>
            </w:r>
          </w:p>
        </w:tc>
      </w:tr>
      <w:tr w:rsidR="00C500F1" w:rsidRPr="007578F2" w14:paraId="42E0F4E9" w14:textId="77777777" w:rsidTr="00C40C72">
        <w:trPr>
          <w:trHeight w:val="715"/>
        </w:trPr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118C9F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2)   Zweitmitglied</w:t>
            </w:r>
          </w:p>
          <w:p w14:paraId="104C8B54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(gemeinsamer Haushalt)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89C7A4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130.-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BCCC46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85.-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F57045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45.- €</w:t>
            </w:r>
          </w:p>
        </w:tc>
      </w:tr>
      <w:tr w:rsidR="00C500F1" w:rsidRPr="007578F2" w14:paraId="01B1E839" w14:textId="77777777" w:rsidTr="00C40C72">
        <w:trPr>
          <w:trHeight w:val="696"/>
        </w:trPr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20736C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3)   Schüler / Azubi / Student</w:t>
            </w:r>
          </w:p>
          <w:p w14:paraId="36F8DBD7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</w:t>
            </w:r>
            <w:proofErr w:type="gramStart"/>
            <w:r>
              <w:rPr>
                <w:rFonts w:ascii="Arial" w:hAnsi="Arial"/>
                <w:b/>
                <w:sz w:val="28"/>
              </w:rPr>
              <w:t>( 18</w:t>
            </w:r>
            <w:proofErr w:type="gramEnd"/>
            <w:r>
              <w:rPr>
                <w:rFonts w:ascii="Arial" w:hAnsi="Arial"/>
                <w:b/>
                <w:sz w:val="28"/>
              </w:rPr>
              <w:t xml:space="preserve"> bis 27 Jahre) </w:t>
            </w:r>
            <w:r w:rsidRPr="00D92109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168646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80.-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29E3A0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53.-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0E53CE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27.- €</w:t>
            </w:r>
          </w:p>
        </w:tc>
      </w:tr>
      <w:tr w:rsidR="00C500F1" w:rsidRPr="007578F2" w14:paraId="7FDBDBEE" w14:textId="77777777" w:rsidTr="00C40C72">
        <w:trPr>
          <w:trHeight w:val="555"/>
        </w:trPr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2672C7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4)   1. Kind (&lt; 18 Jahre) </w:t>
            </w:r>
            <w:r w:rsidRPr="00310303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0E0C3E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60.-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F89019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40.-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BCE64D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20.- €</w:t>
            </w:r>
          </w:p>
        </w:tc>
      </w:tr>
      <w:tr w:rsidR="00C500F1" w:rsidRPr="007578F2" w14:paraId="5EE3E25E" w14:textId="77777777" w:rsidTr="00C40C72">
        <w:trPr>
          <w:trHeight w:val="563"/>
        </w:trPr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913000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5)   2. Kind (&lt; 18 Jahre) </w:t>
            </w:r>
            <w:r w:rsidRPr="00310303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EB3143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35.-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CDB931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23.-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46958B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12.- €</w:t>
            </w:r>
          </w:p>
        </w:tc>
      </w:tr>
      <w:tr w:rsidR="00C500F1" w:rsidRPr="007578F2" w14:paraId="2F3311DC" w14:textId="77777777" w:rsidTr="00C40C72">
        <w:trPr>
          <w:trHeight w:val="689"/>
        </w:trPr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700723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6)   Jedes weitere Kind</w:t>
            </w:r>
          </w:p>
          <w:p w14:paraId="4FCEC57F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(&lt; 18 Jahre) </w:t>
            </w:r>
            <w:r w:rsidRPr="00310303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7B75AC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5E2DD5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11493B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5.- €</w:t>
            </w:r>
          </w:p>
        </w:tc>
      </w:tr>
      <w:tr w:rsidR="00C500F1" w:rsidRPr="007578F2" w14:paraId="63119747" w14:textId="77777777" w:rsidTr="00C40C72">
        <w:trPr>
          <w:trHeight w:val="559"/>
        </w:trPr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40EBF4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7)   Kinder &lt; 7 Jahre</w:t>
            </w:r>
            <w:r w:rsidRPr="00310303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A8D0F9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65B86D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60EA84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5.- €</w:t>
            </w:r>
          </w:p>
        </w:tc>
      </w:tr>
      <w:tr w:rsidR="00C500F1" w:rsidRPr="007578F2" w14:paraId="3F8E9D47" w14:textId="77777777" w:rsidTr="00C40C72">
        <w:trPr>
          <w:trHeight w:val="699"/>
        </w:trPr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E56A04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8)   Kind ohne Elternteil</w:t>
            </w:r>
          </w:p>
          <w:p w14:paraId="6020F285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(&lt; 18 Jahre) </w:t>
            </w:r>
            <w:r w:rsidRPr="00310303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04B4B3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80.-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9535CF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53.-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3E0690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27.- €</w:t>
            </w:r>
          </w:p>
        </w:tc>
      </w:tr>
      <w:tr w:rsidR="00C500F1" w:rsidRPr="007578F2" w14:paraId="2A1A3A5F" w14:textId="77777777" w:rsidTr="00C40C72">
        <w:trPr>
          <w:trHeight w:val="697"/>
        </w:trPr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3473E6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9)   2. Kind ohne Elternteil</w:t>
            </w:r>
          </w:p>
          <w:p w14:paraId="404F26DB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(&lt; 18 Jahre) </w:t>
            </w:r>
            <w:r w:rsidRPr="00310303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927367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50.-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621A14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33.-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8F14B5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17.- €</w:t>
            </w:r>
          </w:p>
        </w:tc>
      </w:tr>
      <w:tr w:rsidR="00C500F1" w:rsidRPr="007578F2" w14:paraId="69055DBF" w14:textId="77777777" w:rsidTr="00C40C72">
        <w:trPr>
          <w:trHeight w:val="563"/>
        </w:trPr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3E2774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10)  Inaktive Mitglieder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7C57EC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35.-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45B6D9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35.- €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8492ED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35.- €</w:t>
            </w:r>
          </w:p>
        </w:tc>
      </w:tr>
      <w:tr w:rsidR="00C500F1" w:rsidRPr="007578F2" w14:paraId="11FE222E" w14:textId="77777777" w:rsidTr="00C40C72">
        <w:trPr>
          <w:trHeight w:val="677"/>
        </w:trPr>
        <w:tc>
          <w:tcPr>
            <w:tcW w:w="439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EA4573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11)   Zweitmitgliedschaft: EW</w:t>
            </w:r>
          </w:p>
          <w:p w14:paraId="6F77172E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Jugend/Schüler/Student  </w:t>
            </w:r>
          </w:p>
          <w:p w14:paraId="46C127B6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3B5518">
              <w:rPr>
                <w:rFonts w:ascii="Arial" w:hAnsi="Arial"/>
                <w:b/>
              </w:rPr>
              <w:t>(Nachweis</w:t>
            </w:r>
            <w:r>
              <w:rPr>
                <w:rFonts w:ascii="Arial" w:hAnsi="Arial"/>
                <w:b/>
              </w:rPr>
              <w:t xml:space="preserve"> DTB-Mitgliedschaft</w:t>
            </w:r>
            <w:r w:rsidRPr="003B551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er</w:t>
            </w:r>
            <w:r w:rsidRPr="003B5518">
              <w:rPr>
                <w:rFonts w:ascii="Arial" w:hAnsi="Arial"/>
                <w:b/>
              </w:rPr>
              <w:t>forderlich)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1D4F73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111.- €</w:t>
            </w:r>
          </w:p>
          <w:p w14:paraId="2E7DE2EB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40.- €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7719D4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74.- €</w:t>
            </w:r>
          </w:p>
          <w:p w14:paraId="2A26A64B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27.- €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C661A4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37.- €</w:t>
            </w:r>
          </w:p>
          <w:p w14:paraId="009C949E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15.- €</w:t>
            </w:r>
          </w:p>
        </w:tc>
      </w:tr>
      <w:tr w:rsidR="00C500F1" w:rsidRPr="007578F2" w14:paraId="3DDA7724" w14:textId="77777777" w:rsidTr="00C40C72">
        <w:trPr>
          <w:trHeight w:val="563"/>
        </w:trPr>
        <w:tc>
          <w:tcPr>
            <w:tcW w:w="439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71FBB4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12)   Schnuppermitgliedschaft </w:t>
            </w:r>
          </w:p>
          <w:p w14:paraId="78D2082F" w14:textId="77777777" w:rsidR="00C500F1" w:rsidRPr="00A52643" w:rsidRDefault="00C500F1" w:rsidP="00C40C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 xml:space="preserve">         </w:t>
            </w:r>
            <w:r w:rsidRPr="00A52643">
              <w:rPr>
                <w:rFonts w:ascii="Arial" w:hAnsi="Arial"/>
                <w:b/>
              </w:rPr>
              <w:t>8 Wochen (nur einmalig)</w:t>
            </w:r>
          </w:p>
          <w:p w14:paraId="2C90E8DD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Einzelpersonen</w:t>
            </w:r>
          </w:p>
          <w:p w14:paraId="4E422E71" w14:textId="77777777" w:rsidR="00C500F1" w:rsidRPr="007C40A5" w:rsidRDefault="00C500F1" w:rsidP="00C40C7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8"/>
              </w:rPr>
              <w:t xml:space="preserve">        Familien </w:t>
            </w:r>
            <w:r w:rsidRPr="007C40A5">
              <w:rPr>
                <w:rFonts w:ascii="Arial" w:hAnsi="Arial"/>
                <w:b/>
              </w:rPr>
              <w:t>(gemeinsamer Haushalt)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FC7BD1" w14:textId="77777777" w:rsidR="00C500F1" w:rsidRPr="007C40A5" w:rsidRDefault="00C500F1" w:rsidP="00C40C72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  <w:p w14:paraId="0026E7CE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66,- €</w:t>
            </w:r>
          </w:p>
          <w:p w14:paraId="6F978C5F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150,- €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F0FDBE" w14:textId="77777777" w:rsidR="00C500F1" w:rsidRPr="007C40A5" w:rsidRDefault="00C500F1" w:rsidP="00C40C72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  <w:p w14:paraId="6F43332B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66.- €</w:t>
            </w:r>
          </w:p>
          <w:p w14:paraId="000EEDF7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150,- €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CBBB3A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entfällt</w:t>
            </w:r>
          </w:p>
        </w:tc>
      </w:tr>
      <w:tr w:rsidR="00C500F1" w:rsidRPr="007578F2" w14:paraId="58CD2B8B" w14:textId="77777777" w:rsidTr="00C40C72">
        <w:trPr>
          <w:trHeight w:val="736"/>
        </w:trPr>
        <w:tc>
          <w:tcPr>
            <w:tcW w:w="43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1963BE" w14:textId="77777777" w:rsidR="00C500F1" w:rsidRDefault="00C500F1" w:rsidP="00C40C7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Max. Beitrag pro Haushalt </w:t>
            </w:r>
            <w:r w:rsidRPr="00DB1860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142453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410.-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C255C1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275.-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6084A2" w14:textId="77777777" w:rsidR="00C500F1" w:rsidRDefault="00C500F1" w:rsidP="00C40C7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137.- €</w:t>
            </w:r>
          </w:p>
        </w:tc>
      </w:tr>
    </w:tbl>
    <w:p w14:paraId="520C5487" w14:textId="77777777" w:rsidR="00C500F1" w:rsidRDefault="00C500F1" w:rsidP="00C500F1">
      <w:pPr>
        <w:rPr>
          <w:rFonts w:ascii="Arial" w:hAnsi="Arial"/>
          <w:sz w:val="22"/>
          <w:szCs w:val="22"/>
        </w:rPr>
      </w:pPr>
    </w:p>
    <w:p w14:paraId="3E13A180" w14:textId="77777777" w:rsidR="00C500F1" w:rsidRPr="000111AD" w:rsidRDefault="00C500F1" w:rsidP="00C500F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Pr="000111AD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 Der Beitrag gilt bis einschließlich des Jahres, in dem die Altersgrenze erreicht wird.</w:t>
      </w:r>
    </w:p>
    <w:p w14:paraId="122778E7" w14:textId="77777777" w:rsidR="00C500F1" w:rsidRDefault="00C500F1" w:rsidP="00C500F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     </w:t>
      </w:r>
      <w:r w:rsidRPr="000111AD">
        <w:rPr>
          <w:rFonts w:ascii="Arial" w:hAnsi="Arial"/>
          <w:sz w:val="22"/>
          <w:szCs w:val="22"/>
        </w:rPr>
        <w:t xml:space="preserve">Ausbildungsnachweis ab 18 Jahre bitte jährlich </w:t>
      </w:r>
      <w:r>
        <w:rPr>
          <w:rFonts w:ascii="Arial" w:hAnsi="Arial"/>
          <w:sz w:val="22"/>
          <w:szCs w:val="22"/>
        </w:rPr>
        <w:t>bis zum 25.02</w:t>
      </w:r>
      <w:r w:rsidRPr="000111AD">
        <w:rPr>
          <w:rFonts w:ascii="Arial" w:hAnsi="Arial"/>
          <w:sz w:val="22"/>
          <w:szCs w:val="22"/>
        </w:rPr>
        <w:t>. einreichen.</w:t>
      </w:r>
      <w:r>
        <w:rPr>
          <w:rFonts w:ascii="Arial" w:hAnsi="Arial"/>
          <w:sz w:val="22"/>
          <w:szCs w:val="22"/>
        </w:rPr>
        <w:t xml:space="preserve"> </w:t>
      </w:r>
    </w:p>
    <w:p w14:paraId="0F5601C0" w14:textId="77777777" w:rsidR="00C500F1" w:rsidRPr="003F7CFA" w:rsidRDefault="00C500F1" w:rsidP="00C500F1">
      <w:pPr>
        <w:rPr>
          <w:rFonts w:ascii="Arial" w:hAnsi="Arial"/>
          <w:b/>
          <w:sz w:val="22"/>
          <w:szCs w:val="22"/>
        </w:rPr>
      </w:pPr>
      <w:r w:rsidRPr="003F7CFA">
        <w:rPr>
          <w:rFonts w:ascii="Arial" w:hAnsi="Arial"/>
          <w:b/>
          <w:sz w:val="22"/>
          <w:szCs w:val="22"/>
        </w:rPr>
        <w:t xml:space="preserve">       Bei nicht erbrachtem Nachweis wird der reguläre Beitrag für Erwachsene eingezogen.</w:t>
      </w:r>
    </w:p>
    <w:p w14:paraId="718DCF54" w14:textId="77777777" w:rsidR="00C500F1" w:rsidRDefault="00C500F1" w:rsidP="00C500F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     </w:t>
      </w:r>
      <w:proofErr w:type="gramStart"/>
      <w:r>
        <w:rPr>
          <w:rFonts w:ascii="Arial" w:hAnsi="Arial"/>
          <w:sz w:val="22"/>
          <w:szCs w:val="22"/>
        </w:rPr>
        <w:t>Gültig</w:t>
      </w:r>
      <w:proofErr w:type="gramEnd"/>
      <w:r>
        <w:rPr>
          <w:rFonts w:ascii="Arial" w:hAnsi="Arial"/>
          <w:sz w:val="22"/>
          <w:szCs w:val="22"/>
        </w:rPr>
        <w:t xml:space="preserve"> für Familien mit minderjährigen / in Ausbildung befindlichen Kindern</w:t>
      </w:r>
    </w:p>
    <w:p w14:paraId="6857CCA3" w14:textId="77777777" w:rsidR="00C500F1" w:rsidRDefault="00C500F1" w:rsidP="00C500F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     Bei reduziertem Beitrag erstmalige Kündigung zum 31.12. des Folgejahres</w:t>
      </w:r>
    </w:p>
    <w:p w14:paraId="0B5284A0" w14:textId="77777777" w:rsidR="00C500F1" w:rsidRPr="00A52643" w:rsidRDefault="00C500F1" w:rsidP="00C500F1">
      <w:pPr>
        <w:rPr>
          <w:rFonts w:ascii="Arial" w:hAnsi="Arial"/>
          <w:sz w:val="22"/>
          <w:szCs w:val="22"/>
        </w:rPr>
      </w:pPr>
    </w:p>
    <w:p w14:paraId="77B6A7D1" w14:textId="77777777" w:rsidR="00C500F1" w:rsidRDefault="00C500F1" w:rsidP="00C500F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Die Mitgliedsbeiträge sind jährlich zum 01.03. des Jahres fällig, sie werden per SEPA-Lastschrift von dem von ihnen angegebenen Konto abgebucht.</w:t>
      </w:r>
    </w:p>
    <w:p w14:paraId="3550F7E2" w14:textId="77777777" w:rsidR="00C500F1" w:rsidRDefault="00C500F1" w:rsidP="00C500F1">
      <w:pPr>
        <w:rPr>
          <w:rFonts w:ascii="Arial" w:hAnsi="Arial"/>
          <w:b/>
          <w:sz w:val="22"/>
          <w:szCs w:val="22"/>
        </w:rPr>
      </w:pPr>
      <w:r w:rsidRPr="000111AD">
        <w:rPr>
          <w:rFonts w:ascii="Arial" w:hAnsi="Arial"/>
          <w:b/>
          <w:sz w:val="22"/>
          <w:szCs w:val="22"/>
        </w:rPr>
        <w:t>Satzungsgemäß kann darüber</w:t>
      </w:r>
      <w:r>
        <w:rPr>
          <w:rFonts w:ascii="Arial" w:hAnsi="Arial"/>
          <w:b/>
          <w:sz w:val="22"/>
          <w:szCs w:val="22"/>
        </w:rPr>
        <w:t xml:space="preserve"> </w:t>
      </w:r>
      <w:r w:rsidRPr="000111AD">
        <w:rPr>
          <w:rFonts w:ascii="Arial" w:hAnsi="Arial"/>
          <w:b/>
          <w:sz w:val="22"/>
          <w:szCs w:val="22"/>
        </w:rPr>
        <w:t>hinaus eine Arbeitsumlage für nicht geleistete Arbeitseinsätze (derzeit</w:t>
      </w:r>
      <w:r w:rsidRPr="00052B2A">
        <w:rPr>
          <w:rFonts w:ascii="Arial" w:hAnsi="Arial"/>
          <w:b/>
          <w:sz w:val="22"/>
          <w:szCs w:val="22"/>
        </w:rPr>
        <w:t xml:space="preserve"> 3 Stunden /</w:t>
      </w:r>
      <w:r w:rsidRPr="000111AD">
        <w:rPr>
          <w:rFonts w:ascii="Arial" w:hAnsi="Arial"/>
          <w:b/>
          <w:sz w:val="22"/>
          <w:szCs w:val="22"/>
        </w:rPr>
        <w:t xml:space="preserve"> max. 50.- </w:t>
      </w:r>
      <w:proofErr w:type="gramStart"/>
      <w:r w:rsidRPr="000111AD">
        <w:rPr>
          <w:rFonts w:ascii="Arial" w:hAnsi="Arial"/>
          <w:b/>
          <w:sz w:val="22"/>
          <w:szCs w:val="22"/>
        </w:rPr>
        <w:t>€</w:t>
      </w:r>
      <w:r w:rsidRPr="00052B2A">
        <w:rPr>
          <w:rFonts w:ascii="Arial" w:hAnsi="Arial"/>
          <w:b/>
          <w:sz w:val="22"/>
          <w:szCs w:val="22"/>
        </w:rPr>
        <w:t xml:space="preserve"> </w:t>
      </w:r>
      <w:r w:rsidRPr="000111AD">
        <w:rPr>
          <w:rFonts w:ascii="Arial" w:hAnsi="Arial"/>
          <w:b/>
          <w:sz w:val="22"/>
          <w:szCs w:val="22"/>
        </w:rPr>
        <w:t xml:space="preserve"> p.a.</w:t>
      </w:r>
      <w:proofErr w:type="gramEnd"/>
      <w:r w:rsidRPr="000111AD">
        <w:rPr>
          <w:rFonts w:ascii="Arial" w:hAnsi="Arial"/>
          <w:b/>
          <w:sz w:val="22"/>
          <w:szCs w:val="22"/>
        </w:rPr>
        <w:t>) für aktive Mitglieder &gt; 18 erhoben werden</w:t>
      </w:r>
      <w:r w:rsidRPr="00052B2A">
        <w:rPr>
          <w:rFonts w:ascii="Arial" w:hAnsi="Arial"/>
          <w:b/>
          <w:sz w:val="22"/>
          <w:szCs w:val="22"/>
        </w:rPr>
        <w:t>. Die Höhe der Umlage wird in der M</w:t>
      </w:r>
      <w:r>
        <w:rPr>
          <w:rFonts w:ascii="Arial" w:hAnsi="Arial"/>
          <w:b/>
          <w:sz w:val="22"/>
          <w:szCs w:val="22"/>
        </w:rPr>
        <w:t>itgliederversammlung festgelegt und am</w:t>
      </w:r>
      <w:r w:rsidRPr="00052B2A">
        <w:rPr>
          <w:rFonts w:ascii="Arial" w:hAnsi="Arial"/>
          <w:b/>
          <w:sz w:val="22"/>
          <w:szCs w:val="22"/>
        </w:rPr>
        <w:t xml:space="preserve"> Saisonende</w:t>
      </w:r>
      <w:r>
        <w:rPr>
          <w:rFonts w:ascii="Arial" w:hAnsi="Arial"/>
          <w:b/>
          <w:sz w:val="22"/>
          <w:szCs w:val="22"/>
        </w:rPr>
        <w:t>,</w:t>
      </w:r>
      <w:r w:rsidRPr="00052B2A">
        <w:rPr>
          <w:rFonts w:ascii="Arial" w:hAnsi="Arial"/>
          <w:b/>
          <w:sz w:val="22"/>
          <w:szCs w:val="22"/>
        </w:rPr>
        <w:t xml:space="preserve"> zum 15.11. des </w:t>
      </w:r>
    </w:p>
    <w:p w14:paraId="7E4275C9" w14:textId="77777777" w:rsidR="00C500F1" w:rsidRDefault="00C500F1" w:rsidP="00C500F1">
      <w:pPr>
        <w:rPr>
          <w:rFonts w:ascii="Arial" w:hAnsi="Arial"/>
          <w:b/>
          <w:sz w:val="22"/>
          <w:szCs w:val="22"/>
        </w:rPr>
      </w:pPr>
      <w:r w:rsidRPr="00052B2A">
        <w:rPr>
          <w:rFonts w:ascii="Arial" w:hAnsi="Arial"/>
          <w:b/>
          <w:sz w:val="22"/>
          <w:szCs w:val="22"/>
        </w:rPr>
        <w:t>Jahres</w:t>
      </w:r>
      <w:r>
        <w:rPr>
          <w:rFonts w:ascii="Arial" w:hAnsi="Arial"/>
          <w:b/>
          <w:sz w:val="22"/>
          <w:szCs w:val="22"/>
        </w:rPr>
        <w:t>,</w:t>
      </w:r>
      <w:r w:rsidRPr="00052B2A">
        <w:rPr>
          <w:rFonts w:ascii="Arial" w:hAnsi="Arial"/>
          <w:b/>
          <w:sz w:val="22"/>
          <w:szCs w:val="22"/>
        </w:rPr>
        <w:t xml:space="preserve"> eingezogen.</w:t>
      </w:r>
    </w:p>
    <w:p w14:paraId="34976ED5" w14:textId="77777777" w:rsidR="00DB1FA2" w:rsidRPr="00DB1FA2" w:rsidRDefault="00DB1FA2" w:rsidP="0049728D">
      <w:pPr>
        <w:ind w:left="1418" w:firstLine="709"/>
        <w:rPr>
          <w:rFonts w:ascii="Arial" w:hAnsi="Arial"/>
          <w:b/>
          <w:sz w:val="18"/>
          <w:szCs w:val="18"/>
        </w:rPr>
      </w:pPr>
    </w:p>
    <w:sectPr w:rsidR="00DB1FA2" w:rsidRPr="00DB1FA2" w:rsidSect="000111AD">
      <w:footerReference w:type="default" r:id="rId8"/>
      <w:pgSz w:w="11900" w:h="16820" w:code="9"/>
      <w:pgMar w:top="426" w:right="851" w:bottom="1134" w:left="1134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A917" w14:textId="77777777" w:rsidR="00476336" w:rsidRDefault="00476336">
      <w:r>
        <w:separator/>
      </w:r>
    </w:p>
  </w:endnote>
  <w:endnote w:type="continuationSeparator" w:id="0">
    <w:p w14:paraId="386046FB" w14:textId="77777777" w:rsidR="00476336" w:rsidRDefault="0047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16"/>
      </w:rPr>
      <w:id w:val="-1525785498"/>
      <w:docPartObj>
        <w:docPartGallery w:val="Page Numbers (Bottom of Page)"/>
        <w:docPartUnique/>
      </w:docPartObj>
    </w:sdtPr>
    <w:sdtEndPr/>
    <w:sdtContent>
      <w:p w14:paraId="098DB500" w14:textId="0249567B" w:rsidR="00797D20" w:rsidRPr="00385F51" w:rsidRDefault="004679B8" w:rsidP="00FF1846">
        <w:pPr>
          <w:pStyle w:val="Fuzeile"/>
          <w:tabs>
            <w:tab w:val="clear" w:pos="4320"/>
            <w:tab w:val="clear" w:pos="8640"/>
            <w:tab w:val="left" w:pos="3402"/>
            <w:tab w:val="left" w:pos="3969"/>
            <w:tab w:val="left" w:pos="7371"/>
          </w:tabs>
          <w:rPr>
            <w:rFonts w:ascii="Arial" w:hAnsi="Arial"/>
            <w:sz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C93085" wp14:editId="5CB7B3C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2" name="Rechteck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749B0" w14:textId="77777777" w:rsidR="004679B8" w:rsidRDefault="004679B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4C93085" id="Rechteck 32" o:spid="_x0000_s1032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EbruvPwBAADO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455749B0" w14:textId="77777777" w:rsidR="004679B8" w:rsidRDefault="004679B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50C2" w14:textId="77777777" w:rsidR="00476336" w:rsidRDefault="00476336">
      <w:r>
        <w:separator/>
      </w:r>
    </w:p>
  </w:footnote>
  <w:footnote w:type="continuationSeparator" w:id="0">
    <w:p w14:paraId="3FE99C0E" w14:textId="77777777" w:rsidR="00476336" w:rsidRDefault="0047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6B9"/>
    <w:multiLevelType w:val="hybridMultilevel"/>
    <w:tmpl w:val="18B4F7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2537"/>
    <w:multiLevelType w:val="hybridMultilevel"/>
    <w:tmpl w:val="62860A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182E"/>
    <w:multiLevelType w:val="hybridMultilevel"/>
    <w:tmpl w:val="B06CC114"/>
    <w:lvl w:ilvl="0" w:tplc="04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58D6"/>
    <w:multiLevelType w:val="hybridMultilevel"/>
    <w:tmpl w:val="7EC6D33A"/>
    <w:lvl w:ilvl="0" w:tplc="04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06A00"/>
    <w:multiLevelType w:val="hybridMultilevel"/>
    <w:tmpl w:val="2220AD22"/>
    <w:lvl w:ilvl="0" w:tplc="482C2B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EB56F7"/>
    <w:multiLevelType w:val="hybridMultilevel"/>
    <w:tmpl w:val="A2A41DDC"/>
    <w:lvl w:ilvl="0" w:tplc="1C461D7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7B0028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34EB1B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514F33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63E367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28E298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8B4691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0CE9BC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BF4420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6462453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89532C"/>
    <w:multiLevelType w:val="hybridMultilevel"/>
    <w:tmpl w:val="8C10E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895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GdmgspsKgFu5CzCxEsqWkdN0HGUr05uY9W8N4QVq/I8yim5vP/AECYsSqKCESLAi+Smuu9X0NJLGLlWxRPKFCQ==" w:salt="PKdt2gDn/hAEiMdNsVRt6Q==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5B"/>
    <w:rsid w:val="000049EB"/>
    <w:rsid w:val="000111AD"/>
    <w:rsid w:val="000148AD"/>
    <w:rsid w:val="0002113C"/>
    <w:rsid w:val="0004603B"/>
    <w:rsid w:val="000503B2"/>
    <w:rsid w:val="00052B2A"/>
    <w:rsid w:val="00080FE4"/>
    <w:rsid w:val="000848DC"/>
    <w:rsid w:val="00091C90"/>
    <w:rsid w:val="00097AB7"/>
    <w:rsid w:val="000B0ACA"/>
    <w:rsid w:val="000C4E95"/>
    <w:rsid w:val="000E0300"/>
    <w:rsid w:val="00107FE5"/>
    <w:rsid w:val="0012336A"/>
    <w:rsid w:val="001668E9"/>
    <w:rsid w:val="00176DF9"/>
    <w:rsid w:val="00176E6A"/>
    <w:rsid w:val="00181713"/>
    <w:rsid w:val="001845DC"/>
    <w:rsid w:val="001B38FC"/>
    <w:rsid w:val="00204591"/>
    <w:rsid w:val="00226F5B"/>
    <w:rsid w:val="002305AE"/>
    <w:rsid w:val="0025607C"/>
    <w:rsid w:val="002865FE"/>
    <w:rsid w:val="002A5DCB"/>
    <w:rsid w:val="002B50DD"/>
    <w:rsid w:val="002C5063"/>
    <w:rsid w:val="002F2238"/>
    <w:rsid w:val="002F67B3"/>
    <w:rsid w:val="003071CC"/>
    <w:rsid w:val="00310303"/>
    <w:rsid w:val="00315408"/>
    <w:rsid w:val="003340B4"/>
    <w:rsid w:val="00335B86"/>
    <w:rsid w:val="003409FE"/>
    <w:rsid w:val="003746B4"/>
    <w:rsid w:val="00374FCA"/>
    <w:rsid w:val="00385F51"/>
    <w:rsid w:val="00390CB5"/>
    <w:rsid w:val="00392E86"/>
    <w:rsid w:val="003B5518"/>
    <w:rsid w:val="003C1BA5"/>
    <w:rsid w:val="003D2972"/>
    <w:rsid w:val="003F5C96"/>
    <w:rsid w:val="003F7CFA"/>
    <w:rsid w:val="00402780"/>
    <w:rsid w:val="00403FD9"/>
    <w:rsid w:val="00411284"/>
    <w:rsid w:val="004249DC"/>
    <w:rsid w:val="00433F7C"/>
    <w:rsid w:val="004679B8"/>
    <w:rsid w:val="00476336"/>
    <w:rsid w:val="00484E99"/>
    <w:rsid w:val="0048693A"/>
    <w:rsid w:val="0049728D"/>
    <w:rsid w:val="004A7DC0"/>
    <w:rsid w:val="004C6248"/>
    <w:rsid w:val="00501CF4"/>
    <w:rsid w:val="00512470"/>
    <w:rsid w:val="00533086"/>
    <w:rsid w:val="00546E93"/>
    <w:rsid w:val="005B1DCE"/>
    <w:rsid w:val="005D462F"/>
    <w:rsid w:val="006321E2"/>
    <w:rsid w:val="00662E2E"/>
    <w:rsid w:val="006716D0"/>
    <w:rsid w:val="006C0C11"/>
    <w:rsid w:val="006C2286"/>
    <w:rsid w:val="006C4376"/>
    <w:rsid w:val="007033C2"/>
    <w:rsid w:val="0071378A"/>
    <w:rsid w:val="00753477"/>
    <w:rsid w:val="007578F2"/>
    <w:rsid w:val="00757FAF"/>
    <w:rsid w:val="00765073"/>
    <w:rsid w:val="00770CF4"/>
    <w:rsid w:val="0079181C"/>
    <w:rsid w:val="00797D20"/>
    <w:rsid w:val="007C40A5"/>
    <w:rsid w:val="007F18B9"/>
    <w:rsid w:val="007F5836"/>
    <w:rsid w:val="00803CBB"/>
    <w:rsid w:val="00814110"/>
    <w:rsid w:val="00814B96"/>
    <w:rsid w:val="00823FD2"/>
    <w:rsid w:val="008317F3"/>
    <w:rsid w:val="0084010B"/>
    <w:rsid w:val="00874BF9"/>
    <w:rsid w:val="00881C6E"/>
    <w:rsid w:val="008B6573"/>
    <w:rsid w:val="008D5E0F"/>
    <w:rsid w:val="0091578E"/>
    <w:rsid w:val="00931F30"/>
    <w:rsid w:val="0094081B"/>
    <w:rsid w:val="009419A6"/>
    <w:rsid w:val="0095719A"/>
    <w:rsid w:val="00965376"/>
    <w:rsid w:val="00986B16"/>
    <w:rsid w:val="00992FD0"/>
    <w:rsid w:val="00997981"/>
    <w:rsid w:val="009A646B"/>
    <w:rsid w:val="009C3812"/>
    <w:rsid w:val="009C58B9"/>
    <w:rsid w:val="009E203D"/>
    <w:rsid w:val="009F1736"/>
    <w:rsid w:val="00A34A5B"/>
    <w:rsid w:val="00A4527B"/>
    <w:rsid w:val="00A5198A"/>
    <w:rsid w:val="00A52643"/>
    <w:rsid w:val="00AA3DFB"/>
    <w:rsid w:val="00AB1028"/>
    <w:rsid w:val="00AB7725"/>
    <w:rsid w:val="00AC541E"/>
    <w:rsid w:val="00B1357C"/>
    <w:rsid w:val="00B43371"/>
    <w:rsid w:val="00B437FC"/>
    <w:rsid w:val="00B438E8"/>
    <w:rsid w:val="00B53974"/>
    <w:rsid w:val="00B621CA"/>
    <w:rsid w:val="00B715C4"/>
    <w:rsid w:val="00BF3B26"/>
    <w:rsid w:val="00C0075E"/>
    <w:rsid w:val="00C2453A"/>
    <w:rsid w:val="00C349A6"/>
    <w:rsid w:val="00C35D95"/>
    <w:rsid w:val="00C47BC5"/>
    <w:rsid w:val="00C500F1"/>
    <w:rsid w:val="00C57B84"/>
    <w:rsid w:val="00C6430A"/>
    <w:rsid w:val="00C655CB"/>
    <w:rsid w:val="00C87ED9"/>
    <w:rsid w:val="00CE58BE"/>
    <w:rsid w:val="00D533EE"/>
    <w:rsid w:val="00D65485"/>
    <w:rsid w:val="00D82D3B"/>
    <w:rsid w:val="00D90613"/>
    <w:rsid w:val="00D92109"/>
    <w:rsid w:val="00D9426E"/>
    <w:rsid w:val="00D95987"/>
    <w:rsid w:val="00DB1860"/>
    <w:rsid w:val="00DB1FA2"/>
    <w:rsid w:val="00DC0E5D"/>
    <w:rsid w:val="00E12807"/>
    <w:rsid w:val="00E33CFF"/>
    <w:rsid w:val="00E4377C"/>
    <w:rsid w:val="00E61175"/>
    <w:rsid w:val="00E67AC1"/>
    <w:rsid w:val="00E74564"/>
    <w:rsid w:val="00E92840"/>
    <w:rsid w:val="00E972F7"/>
    <w:rsid w:val="00EB5DB6"/>
    <w:rsid w:val="00ED79AF"/>
    <w:rsid w:val="00F147D6"/>
    <w:rsid w:val="00F1588A"/>
    <w:rsid w:val="00F25DC1"/>
    <w:rsid w:val="00F628C3"/>
    <w:rsid w:val="00F83895"/>
    <w:rsid w:val="00F84470"/>
    <w:rsid w:val="00F8640A"/>
    <w:rsid w:val="00FB1E56"/>
    <w:rsid w:val="00FD013F"/>
    <w:rsid w:val="00FD01C3"/>
    <w:rsid w:val="00FE7AC8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B6E1B2"/>
  <w15:docId w15:val="{19EFA755-5A5C-4B7C-B75F-D4B171DA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21CA"/>
  </w:style>
  <w:style w:type="paragraph" w:styleId="berschrift1">
    <w:name w:val="heading 1"/>
    <w:basedOn w:val="Standard"/>
    <w:next w:val="Textkrper"/>
    <w:qFormat/>
    <w:rsid w:val="00B621CA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paragraph" w:styleId="berschrift2">
    <w:name w:val="heading 2"/>
    <w:basedOn w:val="Standard"/>
    <w:next w:val="Standard"/>
    <w:qFormat/>
    <w:rsid w:val="00B621CA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B621CA"/>
    <w:pPr>
      <w:keepNext/>
      <w:outlineLvl w:val="2"/>
    </w:pPr>
    <w:rPr>
      <w:rFonts w:ascii="Comic Sans MS" w:hAnsi="Comic Sans MS"/>
      <w:b/>
      <w:sz w:val="24"/>
    </w:rPr>
  </w:style>
  <w:style w:type="paragraph" w:styleId="berschrift4">
    <w:name w:val="heading 4"/>
    <w:basedOn w:val="Standard"/>
    <w:next w:val="Standard"/>
    <w:qFormat/>
    <w:rsid w:val="00B621CA"/>
    <w:pPr>
      <w:keepNext/>
      <w:jc w:val="center"/>
      <w:outlineLvl w:val="3"/>
    </w:pPr>
    <w:rPr>
      <w:rFonts w:ascii="Arial" w:hAnsi="Arial"/>
      <w:sz w:val="16"/>
      <w:u w:val="single"/>
    </w:rPr>
  </w:style>
  <w:style w:type="paragraph" w:styleId="berschrift5">
    <w:name w:val="heading 5"/>
    <w:basedOn w:val="Standard"/>
    <w:next w:val="Standard"/>
    <w:qFormat/>
    <w:rsid w:val="00B621CA"/>
    <w:pPr>
      <w:keepNext/>
      <w:jc w:val="center"/>
      <w:outlineLvl w:val="4"/>
    </w:pPr>
    <w:rPr>
      <w:rFonts w:ascii="Arial" w:hAnsi="Arial"/>
      <w:b/>
      <w:bCs/>
      <w:sz w:val="16"/>
    </w:rPr>
  </w:style>
  <w:style w:type="paragraph" w:styleId="berschrift6">
    <w:name w:val="heading 6"/>
    <w:basedOn w:val="Standard"/>
    <w:next w:val="Standard"/>
    <w:qFormat/>
    <w:rsid w:val="00B621CA"/>
    <w:pPr>
      <w:keepNext/>
      <w:outlineLvl w:val="5"/>
    </w:pPr>
    <w:rPr>
      <w:rFonts w:ascii="Arial" w:hAnsi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621CA"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link w:val="FuzeileZchn"/>
    <w:uiPriority w:val="99"/>
    <w:rsid w:val="00B621CA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rsid w:val="00B621CA"/>
    <w:pPr>
      <w:spacing w:after="120"/>
    </w:pPr>
  </w:style>
  <w:style w:type="paragraph" w:styleId="Textkrper2">
    <w:name w:val="Body Text 2"/>
    <w:basedOn w:val="Standard"/>
    <w:rsid w:val="00B621CA"/>
    <w:pPr>
      <w:jc w:val="both"/>
    </w:pPr>
    <w:rPr>
      <w:rFonts w:ascii="Comic Sans MS" w:hAnsi="Comic Sans MS"/>
      <w:sz w:val="24"/>
    </w:rPr>
  </w:style>
  <w:style w:type="paragraph" w:styleId="Sprechblasentext">
    <w:name w:val="Balloon Text"/>
    <w:basedOn w:val="Standard"/>
    <w:semiHidden/>
    <w:rsid w:val="00B621CA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B621CA"/>
    <w:pPr>
      <w:jc w:val="both"/>
    </w:pPr>
    <w:rPr>
      <w:rFonts w:ascii="Arial" w:hAnsi="Arial"/>
    </w:rPr>
  </w:style>
  <w:style w:type="character" w:styleId="Hyperlink">
    <w:name w:val="Hyperlink"/>
    <w:rsid w:val="00B621C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14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541E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9B8"/>
    <w:rPr>
      <w:i/>
    </w:rPr>
  </w:style>
  <w:style w:type="character" w:customStyle="1" w:styleId="FuzeileZchn">
    <w:name w:val="Fußzeile Zchn"/>
    <w:basedOn w:val="Absatz-Standardschriftart"/>
    <w:link w:val="Fuzeile"/>
    <w:uiPriority w:val="99"/>
    <w:rsid w:val="0046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BD086-EC28-4CE2-B0BB-7AD5D8A54B8F}"/>
      </w:docPartPr>
      <w:docPartBody>
        <w:p w:rsidR="0050670F" w:rsidRDefault="001F4221">
          <w:r w:rsidRPr="00B26D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8E91A-7DA9-49BD-B27C-85D2CCC105BF}"/>
      </w:docPartPr>
      <w:docPartBody>
        <w:p w:rsidR="0050670F" w:rsidRDefault="001F4221">
          <w:r w:rsidRPr="00B26D5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B6D7BCC193F4B7B959B6A93D04F0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F93C1-E50B-4847-9DB4-8A390DB68B44}"/>
      </w:docPartPr>
      <w:docPartBody>
        <w:p w:rsidR="0033649B" w:rsidRDefault="006A694F" w:rsidP="006A694F">
          <w:pPr>
            <w:pStyle w:val="EB6D7BCC193F4B7B959B6A93D04F058E"/>
          </w:pPr>
          <w:r w:rsidRPr="008D6CC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21"/>
    <w:rsid w:val="00122D29"/>
    <w:rsid w:val="001F4221"/>
    <w:rsid w:val="0033649B"/>
    <w:rsid w:val="00462A82"/>
    <w:rsid w:val="004679D9"/>
    <w:rsid w:val="0050670F"/>
    <w:rsid w:val="005169D6"/>
    <w:rsid w:val="00677189"/>
    <w:rsid w:val="006A694F"/>
    <w:rsid w:val="007448EB"/>
    <w:rsid w:val="00901B85"/>
    <w:rsid w:val="00AE5E52"/>
    <w:rsid w:val="00BC2E94"/>
    <w:rsid w:val="00E51573"/>
    <w:rsid w:val="00E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694F"/>
    <w:rPr>
      <w:color w:val="808080"/>
    </w:rPr>
  </w:style>
  <w:style w:type="paragraph" w:customStyle="1" w:styleId="EB6D7BCC193F4B7B959B6A93D04F058E">
    <w:name w:val="EB6D7BCC193F4B7B959B6A93D04F058E"/>
    <w:rsid w:val="006A6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C35E7-6FE0-8240-95EE-B4993E36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5833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Tennisclub</vt:lpstr>
    </vt:vector>
  </TitlesOfParts>
  <Company>Stadt Köln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Tennisclub</dc:title>
  <dc:creator>Office 2004 Test Drive-Benutzer</dc:creator>
  <cp:lastModifiedBy>Ruhl Jörg</cp:lastModifiedBy>
  <cp:revision>2</cp:revision>
  <cp:lastPrinted>2022-04-20T09:06:00Z</cp:lastPrinted>
  <dcterms:created xsi:type="dcterms:W3CDTF">2022-05-16T10:59:00Z</dcterms:created>
  <dcterms:modified xsi:type="dcterms:W3CDTF">2022-05-16T10:59:00Z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c791fc-dee7-453e-a285-84b1a1512c81_Enabled">
    <vt:lpwstr>true</vt:lpwstr>
  </property>
  <property fmtid="{D5CDD505-2E9C-101B-9397-08002B2CF9AE}" pid="3" name="MSIP_Label_f6c791fc-dee7-453e-a285-84b1a1512c81_SetDate">
    <vt:lpwstr>2022-05-16T10:58:45Z</vt:lpwstr>
  </property>
  <property fmtid="{D5CDD505-2E9C-101B-9397-08002B2CF9AE}" pid="4" name="MSIP_Label_f6c791fc-dee7-453e-a285-84b1a1512c81_Method">
    <vt:lpwstr>Standard</vt:lpwstr>
  </property>
  <property fmtid="{D5CDD505-2E9C-101B-9397-08002B2CF9AE}" pid="5" name="MSIP_Label_f6c791fc-dee7-453e-a285-84b1a1512c81_Name">
    <vt:lpwstr>f6c791fc-dee7-453e-a285-84b1a1512c81</vt:lpwstr>
  </property>
  <property fmtid="{D5CDD505-2E9C-101B-9397-08002B2CF9AE}" pid="6" name="MSIP_Label_f6c791fc-dee7-453e-a285-84b1a1512c81_SiteId">
    <vt:lpwstr>6d7393e0-41f5-4c2e-9b12-4c2be5da5c57</vt:lpwstr>
  </property>
  <property fmtid="{D5CDD505-2E9C-101B-9397-08002B2CF9AE}" pid="7" name="MSIP_Label_f6c791fc-dee7-453e-a285-84b1a1512c81_ActionId">
    <vt:lpwstr>dfe9b807-503d-47af-b63f-09b1ee73d224</vt:lpwstr>
  </property>
  <property fmtid="{D5CDD505-2E9C-101B-9397-08002B2CF9AE}" pid="8" name="MSIP_Label_f6c791fc-dee7-453e-a285-84b1a1512c81_ContentBits">
    <vt:lpwstr>2</vt:lpwstr>
  </property>
</Properties>
</file>